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212DD" w14:textId="3E663ACA" w:rsidR="00BC076D" w:rsidRPr="00A07F02" w:rsidRDefault="00A95DF1" w:rsidP="00BC076D">
      <w:pPr>
        <w:spacing w:before="0" w:after="0" w:line="276" w:lineRule="auto"/>
        <w:jc w:val="center"/>
        <w:rPr>
          <w:rFonts w:eastAsia="Calibri" w:cstheme="majorHAnsi"/>
          <w:b/>
          <w:bCs/>
          <w:szCs w:val="22"/>
        </w:rPr>
      </w:pPr>
      <w:r>
        <w:rPr>
          <w:rFonts w:eastAsia="Calibri" w:cstheme="majorHAnsi"/>
          <w:b/>
          <w:bCs/>
          <w:szCs w:val="22"/>
        </w:rPr>
        <w:t>ALTINCI CADDE ELEKTRONİK</w:t>
      </w:r>
      <w:r w:rsidR="00CC6871">
        <w:rPr>
          <w:rFonts w:eastAsia="Calibri" w:cstheme="majorHAnsi"/>
          <w:b/>
          <w:bCs/>
          <w:szCs w:val="22"/>
        </w:rPr>
        <w:t xml:space="preserve"> TİCARET</w:t>
      </w:r>
      <w:r w:rsidR="00BC076D">
        <w:rPr>
          <w:rFonts w:eastAsia="Calibri" w:cstheme="majorHAnsi"/>
          <w:b/>
          <w:bCs/>
          <w:szCs w:val="22"/>
        </w:rPr>
        <w:t xml:space="preserve"> A.Ş. </w:t>
      </w:r>
      <w:r w:rsidR="00BC076D" w:rsidRPr="00A07F02">
        <w:rPr>
          <w:rFonts w:eastAsia="Calibri" w:cstheme="majorHAnsi"/>
          <w:b/>
          <w:bCs/>
          <w:szCs w:val="22"/>
        </w:rPr>
        <w:t>(“Şirket”)</w:t>
      </w:r>
    </w:p>
    <w:p w14:paraId="078A9935" w14:textId="77777777" w:rsidR="00BC076D" w:rsidRPr="00A07F02" w:rsidRDefault="00BC076D" w:rsidP="00BC076D">
      <w:pPr>
        <w:spacing w:before="0" w:after="0" w:line="276" w:lineRule="auto"/>
        <w:jc w:val="center"/>
        <w:rPr>
          <w:rFonts w:eastAsia="Calibri" w:cstheme="majorHAnsi"/>
          <w:b/>
          <w:bCs/>
          <w:szCs w:val="22"/>
        </w:rPr>
      </w:pPr>
      <w:r w:rsidRPr="00A07F02">
        <w:rPr>
          <w:rFonts w:eastAsia="Calibri" w:cstheme="majorHAnsi"/>
          <w:b/>
          <w:bCs/>
          <w:szCs w:val="22"/>
        </w:rPr>
        <w:t>BAŞVURU FORMU</w:t>
      </w:r>
    </w:p>
    <w:p w14:paraId="6B242F76" w14:textId="77777777" w:rsidR="00BC076D" w:rsidRPr="00A07F02" w:rsidRDefault="00BC076D" w:rsidP="00BC076D">
      <w:pPr>
        <w:spacing w:before="0" w:after="0" w:line="276" w:lineRule="auto"/>
        <w:rPr>
          <w:rFonts w:eastAsia="Calibri" w:cstheme="majorHAnsi"/>
          <w:b/>
          <w:szCs w:val="22"/>
          <w:u w:val="single"/>
        </w:rPr>
      </w:pPr>
    </w:p>
    <w:p w14:paraId="663DBE52" w14:textId="77777777" w:rsidR="00BC076D" w:rsidRPr="00A07F02" w:rsidRDefault="00BC076D" w:rsidP="00BC076D">
      <w:pPr>
        <w:spacing w:before="0" w:after="0" w:line="276" w:lineRule="auto"/>
        <w:rPr>
          <w:rFonts w:eastAsia="Calibri" w:cstheme="majorHAnsi"/>
          <w:b/>
          <w:szCs w:val="22"/>
          <w:u w:val="single"/>
        </w:rPr>
      </w:pPr>
      <w:r w:rsidRPr="00A07F02">
        <w:rPr>
          <w:rFonts w:eastAsia="Calibri" w:cstheme="majorHAnsi"/>
          <w:b/>
          <w:szCs w:val="22"/>
          <w:u w:val="single"/>
        </w:rPr>
        <w:t xml:space="preserve">GENEL AÇIKLAMALAR </w:t>
      </w:r>
    </w:p>
    <w:p w14:paraId="69BB44C0" w14:textId="77777777" w:rsidR="00BC076D" w:rsidRPr="00A07F02" w:rsidRDefault="00BC076D" w:rsidP="00BC076D">
      <w:pPr>
        <w:spacing w:before="0" w:after="0" w:line="276" w:lineRule="auto"/>
        <w:rPr>
          <w:rFonts w:eastAsia="Calibri" w:cstheme="majorHAnsi"/>
          <w:szCs w:val="22"/>
        </w:rPr>
      </w:pPr>
    </w:p>
    <w:p w14:paraId="50496858" w14:textId="77777777" w:rsidR="00BC076D" w:rsidRPr="00A07F02" w:rsidRDefault="00BC076D" w:rsidP="00BC076D">
      <w:pPr>
        <w:spacing w:before="0" w:after="0" w:line="276" w:lineRule="auto"/>
        <w:rPr>
          <w:rFonts w:eastAsia="Calibri" w:cstheme="majorHAnsi"/>
          <w:szCs w:val="22"/>
        </w:rPr>
      </w:pPr>
      <w:r w:rsidRPr="00A07F02">
        <w:rPr>
          <w:rFonts w:eastAsia="Calibri" w:cstheme="majorHAnsi"/>
          <w:szCs w:val="22"/>
        </w:rPr>
        <w:t>6698 Sayılı Kişisel Verilerin Korunması Kanunu’nda (“</w:t>
      </w:r>
      <w:r w:rsidRPr="00A07F02">
        <w:rPr>
          <w:rFonts w:eastAsia="Calibri" w:cstheme="majorHAnsi"/>
          <w:b/>
          <w:szCs w:val="22"/>
        </w:rPr>
        <w:t>KVK Kanunu</w:t>
      </w:r>
      <w:r w:rsidRPr="00A07F02">
        <w:rPr>
          <w:rFonts w:eastAsia="Calibri" w:cstheme="majorHAnsi"/>
          <w:szCs w:val="22"/>
        </w:rPr>
        <w:t>”) ilgili kişi olarak tanımlanan kişisel veri sahiplerine (“Bundan sonra “</w:t>
      </w:r>
      <w:r w:rsidRPr="00A07F02">
        <w:rPr>
          <w:rFonts w:eastAsia="Calibri" w:cstheme="majorHAnsi"/>
          <w:b/>
          <w:szCs w:val="22"/>
        </w:rPr>
        <w:t>Başvuru Sahibi</w:t>
      </w:r>
      <w:r w:rsidRPr="00A07F02">
        <w:rPr>
          <w:rFonts w:eastAsia="Calibri" w:cstheme="majorHAnsi"/>
          <w:szCs w:val="22"/>
        </w:rPr>
        <w:t xml:space="preserve">” olarak anılacaktır), KVK Kanunu’nun 11’inci maddesi uyarınca kişisel verilerinin işlenmesine ilişkin birtakım taleplerde bulunma hakkı tanınmıştır. </w:t>
      </w:r>
    </w:p>
    <w:p w14:paraId="2B34D5B5" w14:textId="77777777" w:rsidR="00BC076D" w:rsidRPr="00A07F02" w:rsidRDefault="00BC076D" w:rsidP="00BC076D">
      <w:pPr>
        <w:spacing w:before="0" w:after="0" w:line="276" w:lineRule="auto"/>
        <w:rPr>
          <w:rFonts w:eastAsia="Calibri" w:cstheme="majorHAnsi"/>
          <w:szCs w:val="22"/>
        </w:rPr>
      </w:pPr>
    </w:p>
    <w:p w14:paraId="24F73D26" w14:textId="77777777" w:rsidR="00BC076D" w:rsidRPr="00A07F02" w:rsidRDefault="00BC076D" w:rsidP="00BC076D">
      <w:pPr>
        <w:spacing w:before="0" w:after="0" w:line="276" w:lineRule="auto"/>
        <w:rPr>
          <w:rFonts w:eastAsia="Calibri" w:cstheme="majorHAnsi"/>
          <w:szCs w:val="22"/>
        </w:rPr>
      </w:pPr>
      <w:r w:rsidRPr="00A07F02">
        <w:rPr>
          <w:rFonts w:eastAsia="Calibri" w:cstheme="majorHAnsi"/>
          <w:szCs w:val="22"/>
        </w:rPr>
        <w:t>KVK Kanunu’nun 13’üncü maddesinin birinci fıkrası uyarınca; veri sorumlusu olan Şirketimize bu haklara ilişkin olarak yapılacak başvuruların yazılı olarak veya Kişisel Verilerin Korunması Kurulu (“</w:t>
      </w:r>
      <w:r w:rsidRPr="00A07F02">
        <w:rPr>
          <w:rFonts w:eastAsia="Calibri" w:cstheme="majorHAnsi"/>
          <w:b/>
          <w:szCs w:val="22"/>
        </w:rPr>
        <w:t>Kurul</w:t>
      </w:r>
      <w:r w:rsidRPr="00A07F02">
        <w:rPr>
          <w:rFonts w:eastAsia="Calibri" w:cstheme="majorHAnsi"/>
          <w:szCs w:val="22"/>
        </w:rPr>
        <w:t xml:space="preserve">”) tarafından belirlenen diğer yöntemlerle tarafımıza iletilmesi gerekmektedir. </w:t>
      </w:r>
    </w:p>
    <w:p w14:paraId="3BF19DB7" w14:textId="77777777" w:rsidR="00BC076D" w:rsidRPr="00A07F02" w:rsidRDefault="00BC076D" w:rsidP="00BC076D">
      <w:pPr>
        <w:spacing w:before="0" w:after="0" w:line="276" w:lineRule="auto"/>
        <w:rPr>
          <w:rFonts w:eastAsia="Calibri" w:cstheme="majorHAnsi"/>
          <w:szCs w:val="22"/>
        </w:rPr>
      </w:pPr>
    </w:p>
    <w:p w14:paraId="3F3C5730" w14:textId="77777777" w:rsidR="00BC076D" w:rsidRDefault="00BC076D" w:rsidP="00BC076D">
      <w:pPr>
        <w:spacing w:before="0" w:after="0" w:line="276" w:lineRule="auto"/>
        <w:rPr>
          <w:rFonts w:eastAsia="Calibri" w:cstheme="majorHAnsi"/>
          <w:szCs w:val="22"/>
        </w:rPr>
      </w:pPr>
      <w:r w:rsidRPr="00A07F02">
        <w:rPr>
          <w:rFonts w:eastAsia="Calibri" w:cstheme="majorHAnsi"/>
          <w:szCs w:val="22"/>
        </w:rPr>
        <w:t>Bu çerçevede yazılı olarak Şirketimize yapılacak başvurular, işbu formun çıktısı alınarak;</w:t>
      </w:r>
    </w:p>
    <w:p w14:paraId="08DA2269" w14:textId="77777777" w:rsidR="002F0265" w:rsidRPr="00A07F02" w:rsidRDefault="002F0265" w:rsidP="00BC076D">
      <w:pPr>
        <w:spacing w:before="0" w:after="0" w:line="276" w:lineRule="auto"/>
        <w:rPr>
          <w:rFonts w:eastAsia="Calibri" w:cstheme="majorHAnsi"/>
          <w:szCs w:val="22"/>
        </w:rPr>
      </w:pPr>
    </w:p>
    <w:p w14:paraId="08E9A0E3" w14:textId="4CCFDB60" w:rsidR="00BC076D" w:rsidRPr="00A07F02" w:rsidRDefault="00BC076D" w:rsidP="00BC076D">
      <w:pPr>
        <w:numPr>
          <w:ilvl w:val="0"/>
          <w:numId w:val="5"/>
        </w:numPr>
        <w:spacing w:before="0" w:after="0" w:line="276" w:lineRule="auto"/>
        <w:contextualSpacing/>
        <w:jc w:val="left"/>
        <w:rPr>
          <w:rFonts w:eastAsia="Calibri" w:cstheme="majorHAnsi"/>
          <w:szCs w:val="22"/>
        </w:rPr>
      </w:pPr>
      <w:r w:rsidRPr="00A07F02">
        <w:rPr>
          <w:rFonts w:eastAsia="Calibri" w:cstheme="majorHAnsi"/>
          <w:szCs w:val="22"/>
        </w:rPr>
        <w:t xml:space="preserve">Başvuru </w:t>
      </w:r>
      <w:proofErr w:type="spellStart"/>
      <w:r w:rsidRPr="00A07F02">
        <w:rPr>
          <w:rFonts w:eastAsia="Calibri" w:cstheme="majorHAnsi"/>
          <w:szCs w:val="22"/>
        </w:rPr>
        <w:t>Sahibi’nin</w:t>
      </w:r>
      <w:proofErr w:type="spellEnd"/>
      <w:r w:rsidRPr="00A07F02">
        <w:rPr>
          <w:rFonts w:eastAsia="Calibri" w:cstheme="majorHAnsi"/>
          <w:szCs w:val="22"/>
        </w:rPr>
        <w:t xml:space="preserve"> şahsen başvurusu ile</w:t>
      </w:r>
      <w:r w:rsidR="00F337D5">
        <w:rPr>
          <w:rFonts w:eastAsia="Calibri" w:cstheme="majorHAnsi"/>
          <w:szCs w:val="22"/>
        </w:rPr>
        <w:t xml:space="preserve"> </w:t>
      </w:r>
      <w:r w:rsidRPr="00A07F02">
        <w:rPr>
          <w:rFonts w:eastAsia="Calibri" w:cstheme="majorHAnsi"/>
          <w:szCs w:val="22"/>
        </w:rPr>
        <w:t>,</w:t>
      </w:r>
    </w:p>
    <w:p w14:paraId="05CDCCC8" w14:textId="77777777" w:rsidR="00BC076D" w:rsidRPr="00A07F02" w:rsidRDefault="00BC076D" w:rsidP="00BC076D">
      <w:pPr>
        <w:numPr>
          <w:ilvl w:val="0"/>
          <w:numId w:val="5"/>
        </w:numPr>
        <w:spacing w:before="0" w:after="0" w:line="276" w:lineRule="auto"/>
        <w:contextualSpacing/>
        <w:jc w:val="left"/>
        <w:rPr>
          <w:rFonts w:eastAsia="Calibri" w:cstheme="majorHAnsi"/>
          <w:szCs w:val="22"/>
        </w:rPr>
      </w:pPr>
      <w:r w:rsidRPr="00A07F02">
        <w:rPr>
          <w:rFonts w:eastAsia="Calibri" w:cstheme="majorHAnsi"/>
          <w:szCs w:val="22"/>
        </w:rPr>
        <w:t xml:space="preserve">Noter vasıtasıyla </w:t>
      </w:r>
      <w:r w:rsidRPr="00A07F02">
        <w:rPr>
          <w:rFonts w:eastAsia="Calibri" w:cstheme="majorHAnsi"/>
          <w:szCs w:val="22"/>
          <w:u w:val="single"/>
        </w:rPr>
        <w:t>ya da</w:t>
      </w:r>
      <w:r w:rsidRPr="00A07F02">
        <w:rPr>
          <w:rFonts w:eastAsia="Calibri" w:cstheme="majorHAnsi"/>
          <w:szCs w:val="22"/>
        </w:rPr>
        <w:t xml:space="preserve"> </w:t>
      </w:r>
    </w:p>
    <w:p w14:paraId="4335BD7E" w14:textId="460E21A0" w:rsidR="00BC076D" w:rsidRDefault="00BC076D" w:rsidP="00CC6871">
      <w:pPr>
        <w:numPr>
          <w:ilvl w:val="0"/>
          <w:numId w:val="5"/>
        </w:numPr>
        <w:spacing w:before="0" w:after="0" w:line="276" w:lineRule="auto"/>
        <w:contextualSpacing/>
        <w:rPr>
          <w:rFonts w:eastAsia="Calibri" w:cstheme="majorHAnsi"/>
          <w:szCs w:val="22"/>
        </w:rPr>
      </w:pPr>
      <w:r w:rsidRPr="00A07F02">
        <w:rPr>
          <w:rFonts w:eastAsia="Calibri" w:cstheme="majorHAnsi"/>
          <w:szCs w:val="22"/>
        </w:rPr>
        <w:t xml:space="preserve">Başvuru </w:t>
      </w:r>
      <w:proofErr w:type="spellStart"/>
      <w:r w:rsidRPr="00A07F02">
        <w:rPr>
          <w:rFonts w:eastAsia="Calibri" w:cstheme="majorHAnsi"/>
          <w:szCs w:val="22"/>
        </w:rPr>
        <w:t>Sahibi’nce</w:t>
      </w:r>
      <w:proofErr w:type="spellEnd"/>
      <w:r w:rsidRPr="00A07F02">
        <w:rPr>
          <w:rFonts w:eastAsia="Calibri" w:cstheme="majorHAnsi"/>
          <w:szCs w:val="22"/>
        </w:rPr>
        <w:t xml:space="preserve"> 5070 Sayılı Elektronik İmza Kanunu’nda tanımlı olan güvenli elektronik imza ile imzalanarak Şirket kayıtlı</w:t>
      </w:r>
      <w:r w:rsidR="00EE6295">
        <w:rPr>
          <w:rFonts w:eastAsia="Calibri" w:cstheme="majorHAnsi"/>
          <w:szCs w:val="22"/>
        </w:rPr>
        <w:t xml:space="preserve"> </w:t>
      </w:r>
      <w:hyperlink r:id="rId12" w:history="1">
        <w:r w:rsidR="00EE6295" w:rsidRPr="002B0065">
          <w:rPr>
            <w:rStyle w:val="Hyperlink"/>
            <w:rFonts w:eastAsia="Calibri" w:cstheme="majorHAnsi"/>
            <w:szCs w:val="22"/>
          </w:rPr>
          <w:t>altincicadde@hs02.kep.tr</w:t>
        </w:r>
      </w:hyperlink>
      <w:r w:rsidR="00EE6295">
        <w:t xml:space="preserve"> </w:t>
      </w:r>
      <w:r w:rsidRPr="00A07F02">
        <w:rPr>
          <w:rFonts w:eastAsia="Calibri" w:cstheme="majorHAnsi"/>
          <w:szCs w:val="22"/>
        </w:rPr>
        <w:t>elektronik posta adresine gönderilmek suretiyle,</w:t>
      </w:r>
    </w:p>
    <w:p w14:paraId="3B85EEBB" w14:textId="77777777" w:rsidR="00CC0F67" w:rsidRPr="00CC0F67" w:rsidRDefault="00CC0F67" w:rsidP="00CC0F67">
      <w:pPr>
        <w:pStyle w:val="ListParagraph"/>
        <w:numPr>
          <w:ilvl w:val="0"/>
          <w:numId w:val="5"/>
        </w:numPr>
        <w:rPr>
          <w:rFonts w:asciiTheme="majorHAnsi" w:hAnsiTheme="majorHAnsi" w:cstheme="majorHAnsi"/>
        </w:rPr>
      </w:pPr>
      <w:r w:rsidRPr="00CC0F67">
        <w:rPr>
          <w:rFonts w:asciiTheme="majorHAnsi" w:hAnsiTheme="majorHAnsi" w:cstheme="majorHAnsi"/>
        </w:rPr>
        <w:t xml:space="preserve">Başvuru </w:t>
      </w:r>
      <w:proofErr w:type="spellStart"/>
      <w:r w:rsidRPr="00CC0F67">
        <w:rPr>
          <w:rFonts w:asciiTheme="majorHAnsi" w:hAnsiTheme="majorHAnsi" w:cstheme="majorHAnsi"/>
        </w:rPr>
        <w:t>Sahibi’nin</w:t>
      </w:r>
      <w:proofErr w:type="spellEnd"/>
      <w:r w:rsidRPr="00CC0F67">
        <w:rPr>
          <w:rFonts w:asciiTheme="majorHAnsi" w:hAnsiTheme="majorHAnsi" w:cstheme="majorHAnsi"/>
        </w:rPr>
        <w:t xml:space="preserve"> </w:t>
      </w:r>
      <w:proofErr w:type="spellStart"/>
      <w:r w:rsidRPr="00CC0F67">
        <w:rPr>
          <w:rFonts w:asciiTheme="majorHAnsi" w:hAnsiTheme="majorHAnsi" w:cstheme="majorHAnsi"/>
        </w:rPr>
        <w:t>Şirketimiz’e</w:t>
      </w:r>
      <w:proofErr w:type="spellEnd"/>
      <w:r w:rsidRPr="00CC0F67">
        <w:rPr>
          <w:rFonts w:asciiTheme="majorHAnsi" w:hAnsiTheme="majorHAnsi" w:cstheme="majorHAnsi"/>
        </w:rPr>
        <w:t xml:space="preserve"> daha önce bildirdiği ve Şirketimiz sisteminde kayıtlı bulunan elektronik posta adresinden göndereceği e-mail ile,</w:t>
      </w:r>
    </w:p>
    <w:p w14:paraId="06536EC0" w14:textId="77777777" w:rsidR="00CC0F67" w:rsidRPr="00A07F02" w:rsidRDefault="00CC0F67" w:rsidP="003D0610">
      <w:pPr>
        <w:spacing w:before="0" w:after="0" w:line="276" w:lineRule="auto"/>
        <w:ind w:left="720"/>
        <w:contextualSpacing/>
        <w:rPr>
          <w:rFonts w:eastAsia="Calibri" w:cstheme="majorHAnsi"/>
          <w:szCs w:val="22"/>
        </w:rPr>
      </w:pPr>
    </w:p>
    <w:p w14:paraId="3366C581" w14:textId="77777777" w:rsidR="002F0265" w:rsidRDefault="002F0265" w:rsidP="00BC076D">
      <w:pPr>
        <w:spacing w:before="0" w:after="0" w:line="276" w:lineRule="auto"/>
        <w:rPr>
          <w:rFonts w:eastAsia="Calibri" w:cstheme="majorHAnsi"/>
          <w:szCs w:val="22"/>
        </w:rPr>
      </w:pPr>
    </w:p>
    <w:p w14:paraId="7FB36462" w14:textId="77777777" w:rsidR="00BC076D" w:rsidRPr="00A07F02" w:rsidRDefault="00BC076D" w:rsidP="00BC076D">
      <w:pPr>
        <w:spacing w:before="0" w:after="0" w:line="276" w:lineRule="auto"/>
        <w:rPr>
          <w:rFonts w:eastAsia="Calibri" w:cstheme="majorHAnsi"/>
          <w:szCs w:val="22"/>
        </w:rPr>
      </w:pPr>
      <w:r w:rsidRPr="00A07F02">
        <w:rPr>
          <w:rFonts w:eastAsia="Calibri" w:cstheme="majorHAnsi"/>
          <w:szCs w:val="22"/>
        </w:rPr>
        <w:t xml:space="preserve">tarafımıza iletilebilecektir. </w:t>
      </w:r>
    </w:p>
    <w:p w14:paraId="201F0D19" w14:textId="77777777" w:rsidR="00BC076D" w:rsidRPr="00A07F02" w:rsidRDefault="00BC076D" w:rsidP="00BC076D">
      <w:pPr>
        <w:spacing w:before="0" w:after="0" w:line="276" w:lineRule="auto"/>
        <w:rPr>
          <w:rFonts w:eastAsia="Calibri" w:cstheme="majorHAnsi"/>
          <w:szCs w:val="22"/>
        </w:rPr>
      </w:pPr>
    </w:p>
    <w:p w14:paraId="6246378B" w14:textId="77777777" w:rsidR="00BC076D" w:rsidRDefault="00BC076D" w:rsidP="00BC076D">
      <w:pPr>
        <w:spacing w:before="0" w:after="0" w:line="276" w:lineRule="auto"/>
        <w:rPr>
          <w:rFonts w:eastAsia="Calibri" w:cstheme="majorHAnsi"/>
          <w:szCs w:val="22"/>
        </w:rPr>
      </w:pPr>
      <w:r w:rsidRPr="00A07F02">
        <w:rPr>
          <w:rFonts w:eastAsia="Calibri" w:cstheme="majorHAnsi"/>
          <w:szCs w:val="22"/>
        </w:rPr>
        <w:t xml:space="preserve">Aşağıda, yazılı başvuruların ne şekilde tarafımıza ulaştırılacağına ilişkin yazılı başvuru kanalları özelinde bilgiler verilmektedir. </w:t>
      </w:r>
    </w:p>
    <w:p w14:paraId="08B3A88B" w14:textId="77777777" w:rsidR="002F0265" w:rsidRPr="00A07F02" w:rsidRDefault="002F0265" w:rsidP="00BC076D">
      <w:pPr>
        <w:spacing w:before="0" w:after="0" w:line="276" w:lineRule="auto"/>
        <w:rPr>
          <w:rFonts w:eastAsia="Calibri" w:cstheme="majorHAnsi"/>
          <w:szCs w:val="22"/>
        </w:rPr>
      </w:pPr>
    </w:p>
    <w:tbl>
      <w:tblPr>
        <w:tblStyle w:val="TabloKlavuzu8"/>
        <w:tblW w:w="0" w:type="auto"/>
        <w:tblLook w:val="04A0" w:firstRow="1" w:lastRow="0" w:firstColumn="1" w:lastColumn="0" w:noHBand="0" w:noVBand="1"/>
      </w:tblPr>
      <w:tblGrid>
        <w:gridCol w:w="2426"/>
        <w:gridCol w:w="2927"/>
        <w:gridCol w:w="3827"/>
      </w:tblGrid>
      <w:tr w:rsidR="00BC076D" w:rsidRPr="00A07F02" w14:paraId="5D0B027B" w14:textId="77777777" w:rsidTr="00511CBE">
        <w:tc>
          <w:tcPr>
            <w:tcW w:w="2426" w:type="dxa"/>
          </w:tcPr>
          <w:p w14:paraId="3ACDC9EE" w14:textId="77777777" w:rsidR="00BC076D" w:rsidRPr="00A07F02" w:rsidRDefault="00BC076D" w:rsidP="00511CBE">
            <w:pPr>
              <w:spacing w:before="0" w:after="0" w:line="276" w:lineRule="auto"/>
              <w:rPr>
                <w:rFonts w:cstheme="majorHAnsi"/>
                <w:b/>
                <w:szCs w:val="22"/>
              </w:rPr>
            </w:pPr>
            <w:r w:rsidRPr="00A07F02">
              <w:rPr>
                <w:rFonts w:cstheme="majorHAnsi"/>
                <w:b/>
                <w:szCs w:val="22"/>
              </w:rPr>
              <w:t xml:space="preserve">Başvuru Yöntemi  </w:t>
            </w:r>
          </w:p>
        </w:tc>
        <w:tc>
          <w:tcPr>
            <w:tcW w:w="2927" w:type="dxa"/>
          </w:tcPr>
          <w:p w14:paraId="03C881A9" w14:textId="77777777" w:rsidR="00BC076D" w:rsidRPr="00A07F02" w:rsidRDefault="00BC076D" w:rsidP="00511CBE">
            <w:pPr>
              <w:spacing w:before="0" w:after="0" w:line="276" w:lineRule="auto"/>
              <w:rPr>
                <w:rFonts w:cstheme="majorHAnsi"/>
                <w:b/>
                <w:szCs w:val="22"/>
              </w:rPr>
            </w:pPr>
            <w:r w:rsidRPr="00A07F02">
              <w:rPr>
                <w:rFonts w:cstheme="majorHAnsi"/>
                <w:b/>
                <w:szCs w:val="22"/>
              </w:rPr>
              <w:t xml:space="preserve">Başvurunun Yapılacağı Adres </w:t>
            </w:r>
          </w:p>
        </w:tc>
        <w:tc>
          <w:tcPr>
            <w:tcW w:w="3827" w:type="dxa"/>
          </w:tcPr>
          <w:p w14:paraId="3E22EDD6" w14:textId="77777777" w:rsidR="00BC076D" w:rsidRPr="00A07F02" w:rsidRDefault="00BC076D" w:rsidP="00511CBE">
            <w:pPr>
              <w:spacing w:before="0" w:after="0" w:line="276" w:lineRule="auto"/>
              <w:rPr>
                <w:rFonts w:cstheme="majorHAnsi"/>
                <w:b/>
                <w:szCs w:val="22"/>
              </w:rPr>
            </w:pPr>
            <w:r w:rsidRPr="00A07F02">
              <w:rPr>
                <w:rFonts w:cstheme="majorHAnsi"/>
                <w:b/>
                <w:szCs w:val="22"/>
              </w:rPr>
              <w:t xml:space="preserve">Başvuru Gönderiminde Belirtilecek Bilgi </w:t>
            </w:r>
          </w:p>
        </w:tc>
      </w:tr>
      <w:tr w:rsidR="00BC076D" w:rsidRPr="00A07F02" w14:paraId="20B37103" w14:textId="77777777" w:rsidTr="00511CBE">
        <w:tc>
          <w:tcPr>
            <w:tcW w:w="2426" w:type="dxa"/>
          </w:tcPr>
          <w:p w14:paraId="0A6B1D6D" w14:textId="77777777" w:rsidR="00BC076D" w:rsidRPr="00A07F02" w:rsidRDefault="00BC076D" w:rsidP="00511CBE">
            <w:pPr>
              <w:spacing w:before="0" w:after="0" w:line="276" w:lineRule="auto"/>
              <w:rPr>
                <w:rFonts w:cstheme="majorHAnsi"/>
                <w:szCs w:val="22"/>
              </w:rPr>
            </w:pPr>
            <w:r w:rsidRPr="00A07F02">
              <w:rPr>
                <w:rFonts w:cstheme="majorHAnsi"/>
                <w:szCs w:val="22"/>
              </w:rPr>
              <w:t>Şahsen Başvuru (Başvuru sahibinin bizzat gelerek kimliğini tevsik edici belge ile başvurması)</w:t>
            </w:r>
          </w:p>
        </w:tc>
        <w:tc>
          <w:tcPr>
            <w:tcW w:w="2927" w:type="dxa"/>
          </w:tcPr>
          <w:p w14:paraId="4A5491EC" w14:textId="6F344B34" w:rsidR="00BC076D" w:rsidRPr="00A07F02" w:rsidRDefault="000C5A4A" w:rsidP="00511CBE">
            <w:pPr>
              <w:spacing w:before="0" w:after="0" w:line="276" w:lineRule="auto"/>
              <w:rPr>
                <w:rFonts w:cstheme="majorHAnsi"/>
                <w:szCs w:val="22"/>
              </w:rPr>
            </w:pPr>
            <w:r>
              <w:rPr>
                <w:rFonts w:cstheme="majorHAnsi"/>
                <w:szCs w:val="22"/>
              </w:rPr>
              <w:t>Hüsrev Gerede Cad. No:79 Zorlu Apt. Kat:1 Daire:2 Teşvikiye</w:t>
            </w:r>
            <w:r w:rsidR="00BC076D">
              <w:rPr>
                <w:rFonts w:cstheme="majorHAnsi"/>
                <w:szCs w:val="22"/>
              </w:rPr>
              <w:t xml:space="preserve"> Şişli-İstanbul</w:t>
            </w:r>
          </w:p>
        </w:tc>
        <w:tc>
          <w:tcPr>
            <w:tcW w:w="3827" w:type="dxa"/>
          </w:tcPr>
          <w:p w14:paraId="296EF4D6" w14:textId="77777777" w:rsidR="00BC076D" w:rsidRPr="00A07F02" w:rsidRDefault="00BC076D" w:rsidP="00511CBE">
            <w:pPr>
              <w:spacing w:before="0" w:after="0" w:line="276" w:lineRule="auto"/>
              <w:rPr>
                <w:rFonts w:cstheme="majorHAnsi"/>
                <w:szCs w:val="22"/>
              </w:rPr>
            </w:pPr>
            <w:r w:rsidRPr="00A07F02">
              <w:rPr>
                <w:rFonts w:cstheme="majorHAnsi"/>
                <w:szCs w:val="22"/>
              </w:rPr>
              <w:t xml:space="preserve">Zarfın üzerine “Kişisel Verilerin Korunması Kanunu Kapsamında Bilgi Talebi” yazılacaktır. </w:t>
            </w:r>
          </w:p>
        </w:tc>
      </w:tr>
      <w:tr w:rsidR="00BC076D" w:rsidRPr="00A07F02" w14:paraId="367A3BCB" w14:textId="77777777" w:rsidTr="00511CBE">
        <w:tc>
          <w:tcPr>
            <w:tcW w:w="2426" w:type="dxa"/>
          </w:tcPr>
          <w:p w14:paraId="1F034D91" w14:textId="77777777" w:rsidR="00BC076D" w:rsidRPr="00A07F02" w:rsidRDefault="00BC076D" w:rsidP="00511CBE">
            <w:pPr>
              <w:spacing w:before="0" w:after="0" w:line="276" w:lineRule="auto"/>
              <w:rPr>
                <w:rFonts w:cstheme="majorHAnsi"/>
                <w:szCs w:val="22"/>
              </w:rPr>
            </w:pPr>
            <w:r w:rsidRPr="00A07F02">
              <w:rPr>
                <w:rFonts w:cstheme="majorHAnsi"/>
                <w:szCs w:val="22"/>
              </w:rPr>
              <w:t>Noter vasıtasıyla tebligat</w:t>
            </w:r>
          </w:p>
        </w:tc>
        <w:tc>
          <w:tcPr>
            <w:tcW w:w="2927" w:type="dxa"/>
          </w:tcPr>
          <w:p w14:paraId="5CC38678" w14:textId="35DF77DD" w:rsidR="00BC076D" w:rsidRPr="00A07F02" w:rsidRDefault="000C5A4A" w:rsidP="00511CBE">
            <w:pPr>
              <w:spacing w:before="0" w:after="0" w:line="276" w:lineRule="auto"/>
              <w:rPr>
                <w:rFonts w:cstheme="majorHAnsi"/>
                <w:szCs w:val="22"/>
              </w:rPr>
            </w:pPr>
            <w:r>
              <w:rPr>
                <w:rFonts w:cstheme="majorHAnsi"/>
                <w:szCs w:val="22"/>
              </w:rPr>
              <w:t>Hüsrev Gerede Cad. No:79 Zorlu Apt. Kat:1 Daire:2 Teşvikiye Şişli-İstanbul</w:t>
            </w:r>
          </w:p>
        </w:tc>
        <w:tc>
          <w:tcPr>
            <w:tcW w:w="3827" w:type="dxa"/>
          </w:tcPr>
          <w:p w14:paraId="540A9EC8" w14:textId="77777777" w:rsidR="00BC076D" w:rsidRPr="00A07F02" w:rsidRDefault="00BC076D" w:rsidP="00511CBE">
            <w:pPr>
              <w:spacing w:before="0" w:after="0" w:line="276" w:lineRule="auto"/>
              <w:rPr>
                <w:rFonts w:cstheme="majorHAnsi"/>
                <w:szCs w:val="22"/>
              </w:rPr>
            </w:pPr>
            <w:r w:rsidRPr="00A07F02">
              <w:rPr>
                <w:rFonts w:cstheme="majorHAnsi"/>
                <w:szCs w:val="22"/>
              </w:rPr>
              <w:t>Tebligat zarfına “Kişisel Verilerin Korunması Kanunu Kapsamında Bilgi Talebi” yazılacaktır.</w:t>
            </w:r>
          </w:p>
        </w:tc>
      </w:tr>
      <w:tr w:rsidR="00BC076D" w:rsidRPr="00A07F02" w14:paraId="21DC8B9F" w14:textId="77777777" w:rsidTr="00511CBE">
        <w:tc>
          <w:tcPr>
            <w:tcW w:w="2426" w:type="dxa"/>
          </w:tcPr>
          <w:p w14:paraId="0A54AC1F" w14:textId="77777777" w:rsidR="00BC076D" w:rsidRPr="00A07F02" w:rsidRDefault="00BC076D" w:rsidP="00511CBE">
            <w:pPr>
              <w:spacing w:before="0" w:after="0" w:line="276" w:lineRule="auto"/>
              <w:rPr>
                <w:rFonts w:cstheme="majorHAnsi"/>
                <w:szCs w:val="22"/>
              </w:rPr>
            </w:pPr>
            <w:r w:rsidRPr="00A07F02">
              <w:rPr>
                <w:rFonts w:cstheme="majorHAnsi"/>
                <w:szCs w:val="22"/>
              </w:rPr>
              <w:lastRenderedPageBreak/>
              <w:t xml:space="preserve">“Güvenli elektronik imza” ile imzalanarak Kayıtlı Elektronik Posta (KEP) Yoluyla  </w:t>
            </w:r>
          </w:p>
        </w:tc>
        <w:tc>
          <w:tcPr>
            <w:tcW w:w="2927" w:type="dxa"/>
          </w:tcPr>
          <w:p w14:paraId="6D5BDEC7" w14:textId="18AD6480" w:rsidR="00BC076D" w:rsidRPr="00A07F02" w:rsidRDefault="00413FC1" w:rsidP="00511CBE">
            <w:pPr>
              <w:spacing w:before="0" w:after="0" w:line="276" w:lineRule="auto"/>
              <w:rPr>
                <w:rFonts w:cstheme="majorHAnsi"/>
                <w:szCs w:val="22"/>
              </w:rPr>
            </w:pPr>
            <w:hyperlink r:id="rId13" w:history="1">
              <w:r w:rsidR="000C5A4A" w:rsidRPr="002B0065">
                <w:rPr>
                  <w:rStyle w:val="Hyperlink"/>
                  <w:rFonts w:cstheme="majorHAnsi"/>
                  <w:szCs w:val="22"/>
                </w:rPr>
                <w:t>altincicadde@hs02.kep.tr</w:t>
              </w:r>
            </w:hyperlink>
            <w:r w:rsidR="00CC6871">
              <w:t xml:space="preserve"> </w:t>
            </w:r>
          </w:p>
        </w:tc>
        <w:tc>
          <w:tcPr>
            <w:tcW w:w="3827" w:type="dxa"/>
          </w:tcPr>
          <w:p w14:paraId="787E5700" w14:textId="77777777" w:rsidR="00BC076D" w:rsidRPr="00A07F02" w:rsidRDefault="00BC076D" w:rsidP="00511CBE">
            <w:pPr>
              <w:spacing w:before="0" w:after="0" w:line="276" w:lineRule="auto"/>
              <w:rPr>
                <w:rFonts w:cstheme="majorHAnsi"/>
                <w:szCs w:val="22"/>
              </w:rPr>
            </w:pPr>
            <w:r w:rsidRPr="00A07F02">
              <w:rPr>
                <w:rFonts w:cstheme="majorHAnsi"/>
                <w:szCs w:val="22"/>
              </w:rPr>
              <w:t>E-</w:t>
            </w:r>
            <w:proofErr w:type="spellStart"/>
            <w:r w:rsidRPr="00A07F02">
              <w:rPr>
                <w:rFonts w:cstheme="majorHAnsi"/>
                <w:szCs w:val="22"/>
              </w:rPr>
              <w:t>posta’nın</w:t>
            </w:r>
            <w:proofErr w:type="spellEnd"/>
            <w:r w:rsidRPr="00A07F02">
              <w:rPr>
                <w:rFonts w:cstheme="majorHAnsi"/>
                <w:szCs w:val="22"/>
              </w:rPr>
              <w:t xml:space="preserve"> konu kısmın</w:t>
            </w:r>
            <w:bookmarkStart w:id="0" w:name="_GoBack"/>
            <w:bookmarkEnd w:id="0"/>
            <w:r w:rsidRPr="00A07F02">
              <w:rPr>
                <w:rFonts w:cstheme="majorHAnsi"/>
                <w:szCs w:val="22"/>
              </w:rPr>
              <w:t>a “Kişisel Verilerin Korunması Kanunu Bilgi Talebi” yazılacaktır.</w:t>
            </w:r>
          </w:p>
        </w:tc>
      </w:tr>
      <w:tr w:rsidR="00CC0F67" w:rsidRPr="00A07F02" w14:paraId="7C028C2D" w14:textId="77777777" w:rsidTr="00CC0F67">
        <w:tc>
          <w:tcPr>
            <w:tcW w:w="2426" w:type="dxa"/>
          </w:tcPr>
          <w:p w14:paraId="24585169" w14:textId="77777777" w:rsidR="00CC0F67" w:rsidRDefault="00CC0F67" w:rsidP="0050080E">
            <w:pPr>
              <w:spacing w:before="0" w:after="0" w:line="276" w:lineRule="auto"/>
              <w:contextualSpacing/>
              <w:jc w:val="left"/>
              <w:rPr>
                <w:rFonts w:cstheme="majorHAnsi"/>
                <w:szCs w:val="22"/>
              </w:rPr>
            </w:pPr>
            <w:proofErr w:type="spellStart"/>
            <w:r>
              <w:rPr>
                <w:rFonts w:cstheme="majorHAnsi"/>
                <w:szCs w:val="22"/>
              </w:rPr>
              <w:t>Şirketimiz’e</w:t>
            </w:r>
            <w:proofErr w:type="spellEnd"/>
            <w:r>
              <w:rPr>
                <w:rFonts w:cstheme="majorHAnsi"/>
                <w:szCs w:val="22"/>
              </w:rPr>
              <w:t xml:space="preserve"> daha önce bildirdiği ve Şirketimiz sisteminde kayıtlı bulunan elektronik posta adresinden göndereceği e-mail ile</w:t>
            </w:r>
          </w:p>
          <w:p w14:paraId="6B37E037" w14:textId="77777777" w:rsidR="00CC0F67" w:rsidRPr="00A07F02" w:rsidRDefault="00CC0F67" w:rsidP="0050080E">
            <w:pPr>
              <w:spacing w:before="0" w:after="0" w:line="276" w:lineRule="auto"/>
              <w:rPr>
                <w:rFonts w:cstheme="majorHAnsi"/>
                <w:szCs w:val="22"/>
              </w:rPr>
            </w:pPr>
          </w:p>
        </w:tc>
        <w:tc>
          <w:tcPr>
            <w:tcW w:w="2927" w:type="dxa"/>
          </w:tcPr>
          <w:p w14:paraId="59A18B3A" w14:textId="28EF05B5" w:rsidR="00CC0F67" w:rsidRPr="0028763A" w:rsidRDefault="00CC0F67" w:rsidP="0050080E">
            <w:pPr>
              <w:spacing w:before="0" w:after="0" w:line="276" w:lineRule="auto"/>
              <w:rPr>
                <w:rFonts w:cstheme="majorHAnsi"/>
                <w:szCs w:val="22"/>
              </w:rPr>
            </w:pPr>
            <w:r>
              <w:rPr>
                <w:rFonts w:ascii="Arial" w:hAnsi="Arial" w:cs="Arial"/>
                <w:color w:val="000000"/>
                <w:sz w:val="18"/>
                <w:szCs w:val="18"/>
                <w:shd w:val="clear" w:color="auto" w:fill="FFFFFF"/>
              </w:rPr>
              <w:t> </w:t>
            </w:r>
            <w:ins w:id="1" w:author="Microsoft Office User" w:date="2018-07-12T09:21:00Z">
              <w:r w:rsidR="00ED6BC9" w:rsidRPr="00ED6BC9">
                <w:rPr>
                  <w:rStyle w:val="Hyperlink"/>
                  <w:rFonts w:cstheme="majorHAnsi"/>
                  <w:szCs w:val="22"/>
                </w:rPr>
                <w:fldChar w:fldCharType="begin"/>
              </w:r>
              <w:r w:rsidR="00ED6BC9" w:rsidRPr="00ED6BC9">
                <w:rPr>
                  <w:rStyle w:val="Hyperlink"/>
                  <w:rFonts w:cstheme="majorHAnsi"/>
                  <w:szCs w:val="22"/>
                </w:rPr>
                <w:instrText xml:space="preserve"> HYPERLINK "http://kvk@altincicadde.com" </w:instrText>
              </w:r>
              <w:r w:rsidR="00ED6BC9" w:rsidRPr="00ED6BC9">
                <w:rPr>
                  <w:rStyle w:val="Hyperlink"/>
                  <w:rFonts w:cstheme="majorHAnsi"/>
                  <w:szCs w:val="22"/>
                </w:rPr>
              </w:r>
              <w:r w:rsidR="00ED6BC9" w:rsidRPr="00ED6BC9">
                <w:rPr>
                  <w:rStyle w:val="Hyperlink"/>
                  <w:rFonts w:cstheme="majorHAnsi"/>
                  <w:szCs w:val="22"/>
                </w:rPr>
                <w:fldChar w:fldCharType="separate"/>
              </w:r>
              <w:r w:rsidR="00ED6BC9" w:rsidRPr="00ED6BC9">
                <w:rPr>
                  <w:rStyle w:val="Hyperlink"/>
                  <w:rFonts w:cstheme="majorHAnsi"/>
                  <w:szCs w:val="22"/>
                </w:rPr>
                <w:t>kvk@altincicadde.com</w:t>
              </w:r>
              <w:r w:rsidR="00ED6BC9" w:rsidRPr="00ED6BC9">
                <w:rPr>
                  <w:rStyle w:val="Hyperlink"/>
                  <w:rFonts w:cstheme="majorHAnsi"/>
                  <w:szCs w:val="22"/>
                </w:rPr>
                <w:fldChar w:fldCharType="end"/>
              </w:r>
            </w:ins>
          </w:p>
        </w:tc>
        <w:tc>
          <w:tcPr>
            <w:tcW w:w="3827" w:type="dxa"/>
          </w:tcPr>
          <w:p w14:paraId="2567039E" w14:textId="77777777" w:rsidR="00CC0F67" w:rsidRPr="00A07F02" w:rsidRDefault="00CC0F67" w:rsidP="0050080E">
            <w:pPr>
              <w:spacing w:before="0" w:after="0" w:line="276" w:lineRule="auto"/>
              <w:rPr>
                <w:rFonts w:cstheme="majorHAnsi"/>
                <w:szCs w:val="22"/>
              </w:rPr>
            </w:pPr>
            <w:r w:rsidRPr="00A07F02">
              <w:rPr>
                <w:rFonts w:cstheme="majorHAnsi"/>
                <w:szCs w:val="22"/>
              </w:rPr>
              <w:t>E-</w:t>
            </w:r>
            <w:proofErr w:type="spellStart"/>
            <w:r w:rsidRPr="00A07F02">
              <w:rPr>
                <w:rFonts w:cstheme="majorHAnsi"/>
                <w:szCs w:val="22"/>
              </w:rPr>
              <w:t>posta’nın</w:t>
            </w:r>
            <w:proofErr w:type="spellEnd"/>
            <w:r w:rsidRPr="00A07F02">
              <w:rPr>
                <w:rFonts w:cstheme="majorHAnsi"/>
                <w:szCs w:val="22"/>
              </w:rPr>
              <w:t xml:space="preserve"> konu kısmına “Kişisel Verilerin Korunması Kanunu Bilgi Talebi” yazılacaktır.</w:t>
            </w:r>
          </w:p>
        </w:tc>
      </w:tr>
    </w:tbl>
    <w:p w14:paraId="7B4C59CB" w14:textId="77777777" w:rsidR="00CC0F67" w:rsidRDefault="00CC0F67" w:rsidP="00BC076D">
      <w:pPr>
        <w:spacing w:before="0" w:after="0" w:line="276" w:lineRule="auto"/>
        <w:rPr>
          <w:rFonts w:eastAsia="Calibri" w:cstheme="majorHAnsi"/>
          <w:szCs w:val="22"/>
        </w:rPr>
      </w:pPr>
    </w:p>
    <w:p w14:paraId="3B1DB376" w14:textId="2CA3FAEE" w:rsidR="00CC0F67" w:rsidRDefault="00CC0F67" w:rsidP="00BC076D">
      <w:pPr>
        <w:spacing w:before="0" w:after="0" w:line="276" w:lineRule="auto"/>
        <w:rPr>
          <w:rFonts w:eastAsia="Calibri" w:cstheme="majorHAnsi"/>
          <w:szCs w:val="22"/>
        </w:rPr>
      </w:pPr>
      <w:r w:rsidRPr="00CC0F67">
        <w:rPr>
          <w:rFonts w:eastAsia="Calibri" w:cstheme="majorHAnsi"/>
          <w:szCs w:val="22"/>
        </w:rPr>
        <w:t xml:space="preserve">Şirketimiz, Başvuru Sahibi tarafından e-mail yolu ile yapılacak başvurularda Başvuru </w:t>
      </w:r>
      <w:proofErr w:type="spellStart"/>
      <w:r w:rsidRPr="00CC0F67">
        <w:rPr>
          <w:rFonts w:eastAsia="Calibri" w:cstheme="majorHAnsi"/>
          <w:szCs w:val="22"/>
        </w:rPr>
        <w:t>Sahibi’nin</w:t>
      </w:r>
      <w:proofErr w:type="spellEnd"/>
      <w:r w:rsidRPr="00CC0F67">
        <w:rPr>
          <w:rFonts w:eastAsia="Calibri" w:cstheme="majorHAnsi"/>
          <w:szCs w:val="22"/>
        </w:rPr>
        <w:t xml:space="preserve"> kimliğini doğrulamak için ek bilgiler talep edebilecek gerekli önlemleri alabilecektir</w:t>
      </w:r>
      <w:r>
        <w:rPr>
          <w:rFonts w:eastAsia="Calibri" w:cstheme="majorHAnsi"/>
          <w:szCs w:val="22"/>
        </w:rPr>
        <w:t>.</w:t>
      </w:r>
    </w:p>
    <w:p w14:paraId="6B07FDE4" w14:textId="77777777" w:rsidR="00CC0F67" w:rsidRDefault="00CC0F67" w:rsidP="00BC076D">
      <w:pPr>
        <w:spacing w:before="0" w:after="0" w:line="276" w:lineRule="auto"/>
        <w:rPr>
          <w:rFonts w:eastAsia="Calibri" w:cstheme="majorHAnsi"/>
          <w:szCs w:val="22"/>
        </w:rPr>
      </w:pPr>
    </w:p>
    <w:p w14:paraId="0138A352" w14:textId="77777777" w:rsidR="00BC076D" w:rsidRPr="00A07F02" w:rsidRDefault="00BC076D" w:rsidP="00BC076D">
      <w:pPr>
        <w:spacing w:before="0" w:after="0" w:line="276" w:lineRule="auto"/>
        <w:rPr>
          <w:rFonts w:eastAsia="Calibri" w:cstheme="majorHAnsi"/>
          <w:szCs w:val="22"/>
        </w:rPr>
      </w:pPr>
      <w:r w:rsidRPr="00A07F02">
        <w:rPr>
          <w:rFonts w:eastAsia="Calibri" w:cstheme="majorHAnsi"/>
          <w:szCs w:val="22"/>
        </w:rPr>
        <w:t xml:space="preserve">Ayrıca, Kurul’un belirleyeceği diğer yöntemler duyurulduktan sonra bu yöntemler üzerinden de başvuruların ne şekilde alınacağı Şirketimizce duyurulacaktır. </w:t>
      </w:r>
    </w:p>
    <w:p w14:paraId="74DE2354" w14:textId="77777777" w:rsidR="00BC076D" w:rsidRPr="00A07F02" w:rsidRDefault="00BC076D" w:rsidP="00BC076D">
      <w:pPr>
        <w:spacing w:before="0" w:after="0" w:line="276" w:lineRule="auto"/>
        <w:rPr>
          <w:rFonts w:eastAsia="Calibri" w:cstheme="majorHAnsi"/>
          <w:szCs w:val="22"/>
        </w:rPr>
      </w:pPr>
    </w:p>
    <w:p w14:paraId="08FE439C" w14:textId="77777777" w:rsidR="00BC076D" w:rsidRDefault="00BC076D" w:rsidP="00BC076D">
      <w:pPr>
        <w:spacing w:before="0" w:after="0" w:line="276" w:lineRule="auto"/>
        <w:rPr>
          <w:rFonts w:eastAsia="Calibri" w:cstheme="majorHAnsi"/>
          <w:szCs w:val="22"/>
        </w:rPr>
      </w:pPr>
      <w:r w:rsidRPr="00A07F02">
        <w:rPr>
          <w:rFonts w:eastAsia="Calibri" w:cstheme="majorHAnsi"/>
          <w:szCs w:val="22"/>
        </w:rPr>
        <w:t xml:space="preserve">Tarafımıza iletilmiş olan başvurularınız KVK Kanunu’nun 13’üncü maddesinin 2’inci fıkrası gereğince, talebin niteliğine göre talebinizin </w:t>
      </w:r>
      <w:r w:rsidRPr="00A07F02">
        <w:rPr>
          <w:rFonts w:eastAsia="Calibri" w:cstheme="majorHAnsi"/>
          <w:szCs w:val="22"/>
          <w:u w:val="single"/>
        </w:rPr>
        <w:t>bizlere ulaştığı tarihten itibaren</w:t>
      </w:r>
      <w:r w:rsidRPr="00A07F02">
        <w:rPr>
          <w:rFonts w:eastAsia="Calibri" w:cstheme="majorHAnsi"/>
          <w:szCs w:val="22"/>
        </w:rPr>
        <w:t xml:space="preserve"> otuz gün içinde yanıtlandırılacaktır. Yanıtlarımız ilgili KVK Kanunu’nun 13’üncü maddesi hükmü gereğince yazılı veya elektronik ortamda</w:t>
      </w:r>
      <w:r>
        <w:rPr>
          <w:rFonts w:eastAsia="Calibri" w:cstheme="majorHAnsi"/>
          <w:szCs w:val="22"/>
        </w:rPr>
        <w:t xml:space="preserve">n tarafınıza ulaştırılacaktır. </w:t>
      </w:r>
    </w:p>
    <w:p w14:paraId="6F559A0C" w14:textId="77777777" w:rsidR="002F0265" w:rsidRPr="001F0B8D" w:rsidRDefault="002F0265" w:rsidP="00BC076D">
      <w:pPr>
        <w:spacing w:before="0" w:after="0" w:line="276" w:lineRule="auto"/>
        <w:rPr>
          <w:rFonts w:eastAsia="Calibri" w:cstheme="majorHAnsi"/>
          <w:szCs w:val="22"/>
        </w:rPr>
      </w:pPr>
    </w:p>
    <w:p w14:paraId="1D745A84" w14:textId="77777777" w:rsidR="00BC076D" w:rsidRDefault="00BC076D" w:rsidP="00BC076D">
      <w:pPr>
        <w:numPr>
          <w:ilvl w:val="0"/>
          <w:numId w:val="3"/>
        </w:numPr>
        <w:spacing w:before="0" w:after="0" w:line="276" w:lineRule="auto"/>
        <w:ind w:left="357" w:hanging="357"/>
        <w:contextualSpacing/>
        <w:jc w:val="left"/>
        <w:rPr>
          <w:rFonts w:eastAsia="Calibri" w:cstheme="majorHAnsi"/>
          <w:b/>
          <w:bCs/>
          <w:szCs w:val="22"/>
        </w:rPr>
      </w:pPr>
      <w:r w:rsidRPr="00A07F02">
        <w:rPr>
          <w:rFonts w:eastAsia="Calibri" w:cstheme="majorHAnsi"/>
          <w:b/>
          <w:bCs/>
          <w:szCs w:val="22"/>
        </w:rPr>
        <w:t>Başvuru Sahibi iletişim bilgileri:</w:t>
      </w:r>
    </w:p>
    <w:p w14:paraId="5CE2DCE3" w14:textId="77777777" w:rsidR="00CC0F67" w:rsidRPr="00A07F02" w:rsidRDefault="00CC0F67" w:rsidP="003D0610">
      <w:pPr>
        <w:spacing w:before="0" w:after="0" w:line="276" w:lineRule="auto"/>
        <w:ind w:left="357"/>
        <w:contextualSpacing/>
        <w:jc w:val="left"/>
        <w:rPr>
          <w:rFonts w:eastAsia="Calibri" w:cstheme="majorHAnsi"/>
          <w:b/>
          <w:bCs/>
          <w:szCs w:val="22"/>
        </w:rPr>
      </w:pPr>
    </w:p>
    <w:p w14:paraId="13C13F31" w14:textId="6755AD36" w:rsidR="00BC076D" w:rsidRDefault="00CC0F67" w:rsidP="003D0610">
      <w:pPr>
        <w:spacing w:before="0" w:after="0" w:line="276" w:lineRule="auto"/>
        <w:contextualSpacing/>
        <w:jc w:val="left"/>
        <w:rPr>
          <w:rFonts w:eastAsia="Calibri" w:cstheme="majorHAnsi"/>
          <w:b/>
          <w:bCs/>
          <w:szCs w:val="22"/>
        </w:rPr>
      </w:pPr>
      <w:r w:rsidRPr="00CC0F67">
        <w:rPr>
          <w:rFonts w:eastAsia="Calibri" w:cstheme="majorHAnsi"/>
          <w:b/>
          <w:bCs/>
          <w:szCs w:val="22"/>
        </w:rPr>
        <w:t>A1. Türkiye Cumhuriyeti Vatandaşları İçin:</w:t>
      </w:r>
    </w:p>
    <w:p w14:paraId="0640DC5E" w14:textId="77777777" w:rsidR="00CC0F67" w:rsidRPr="00A07F02" w:rsidRDefault="00CC0F67" w:rsidP="003D0610">
      <w:pPr>
        <w:spacing w:before="0" w:after="0" w:line="276" w:lineRule="auto"/>
        <w:contextualSpacing/>
        <w:jc w:val="left"/>
        <w:rPr>
          <w:rFonts w:eastAsia="Calibri" w:cstheme="majorHAnsi"/>
          <w:b/>
          <w:bCs/>
          <w:szCs w:val="22"/>
        </w:rPr>
      </w:pPr>
    </w:p>
    <w:tbl>
      <w:tblPr>
        <w:tblStyle w:val="TabloKlavuzu8"/>
        <w:tblW w:w="8789" w:type="dxa"/>
        <w:tblLook w:val="04A0" w:firstRow="1" w:lastRow="0" w:firstColumn="1" w:lastColumn="0" w:noHBand="0" w:noVBand="1"/>
      </w:tblPr>
      <w:tblGrid>
        <w:gridCol w:w="2263"/>
        <w:gridCol w:w="6526"/>
      </w:tblGrid>
      <w:tr w:rsidR="00BC076D" w:rsidRPr="00A07F02" w14:paraId="4BC14ECE" w14:textId="77777777" w:rsidTr="00511CBE">
        <w:tc>
          <w:tcPr>
            <w:tcW w:w="2263" w:type="dxa"/>
          </w:tcPr>
          <w:p w14:paraId="77A1E7FB" w14:textId="77777777" w:rsidR="00BC076D" w:rsidRPr="00A07F02" w:rsidRDefault="00BC076D" w:rsidP="00511CBE">
            <w:pPr>
              <w:spacing w:before="0" w:after="0" w:line="276" w:lineRule="auto"/>
              <w:jc w:val="left"/>
              <w:rPr>
                <w:rFonts w:cstheme="majorHAnsi"/>
                <w:b/>
                <w:bCs/>
                <w:szCs w:val="22"/>
              </w:rPr>
            </w:pPr>
            <w:r w:rsidRPr="00A07F02">
              <w:rPr>
                <w:rFonts w:cstheme="majorHAnsi"/>
                <w:b/>
                <w:bCs/>
                <w:szCs w:val="22"/>
              </w:rPr>
              <w:t xml:space="preserve">İsim: </w:t>
            </w:r>
          </w:p>
        </w:tc>
        <w:tc>
          <w:tcPr>
            <w:tcW w:w="6526" w:type="dxa"/>
          </w:tcPr>
          <w:p w14:paraId="194D7655" w14:textId="77777777" w:rsidR="00BC076D" w:rsidRPr="00A07F02" w:rsidRDefault="00BC076D" w:rsidP="00511CBE">
            <w:pPr>
              <w:spacing w:before="0" w:after="0" w:line="276" w:lineRule="auto"/>
              <w:jc w:val="left"/>
              <w:rPr>
                <w:rFonts w:cstheme="majorHAnsi"/>
                <w:b/>
                <w:bCs/>
                <w:szCs w:val="22"/>
              </w:rPr>
            </w:pPr>
          </w:p>
        </w:tc>
      </w:tr>
      <w:tr w:rsidR="00BC076D" w:rsidRPr="00A07F02" w14:paraId="42F5BC98" w14:textId="77777777" w:rsidTr="00511CBE">
        <w:tc>
          <w:tcPr>
            <w:tcW w:w="2263" w:type="dxa"/>
          </w:tcPr>
          <w:p w14:paraId="51F909F4" w14:textId="77777777" w:rsidR="00BC076D" w:rsidRPr="00A07F02" w:rsidRDefault="00BC076D" w:rsidP="00511CBE">
            <w:pPr>
              <w:spacing w:before="0" w:after="0" w:line="276" w:lineRule="auto"/>
              <w:jc w:val="left"/>
              <w:rPr>
                <w:rFonts w:cstheme="majorHAnsi"/>
                <w:b/>
                <w:bCs/>
                <w:szCs w:val="22"/>
              </w:rPr>
            </w:pPr>
            <w:r w:rsidRPr="00A07F02">
              <w:rPr>
                <w:rFonts w:cstheme="majorHAnsi"/>
                <w:b/>
                <w:bCs/>
                <w:szCs w:val="22"/>
              </w:rPr>
              <w:t>Soy isim:</w:t>
            </w:r>
          </w:p>
        </w:tc>
        <w:tc>
          <w:tcPr>
            <w:tcW w:w="6526" w:type="dxa"/>
          </w:tcPr>
          <w:p w14:paraId="59FFBCAA" w14:textId="77777777" w:rsidR="00BC076D" w:rsidRPr="00A07F02" w:rsidRDefault="00BC076D" w:rsidP="00511CBE">
            <w:pPr>
              <w:spacing w:before="0" w:after="0" w:line="276" w:lineRule="auto"/>
              <w:jc w:val="left"/>
              <w:rPr>
                <w:rFonts w:cstheme="majorHAnsi"/>
                <w:b/>
                <w:bCs/>
                <w:szCs w:val="22"/>
              </w:rPr>
            </w:pPr>
          </w:p>
        </w:tc>
      </w:tr>
      <w:tr w:rsidR="00BC076D" w:rsidRPr="00A07F02" w14:paraId="3D21200F" w14:textId="77777777" w:rsidTr="00511CBE">
        <w:tc>
          <w:tcPr>
            <w:tcW w:w="2263" w:type="dxa"/>
          </w:tcPr>
          <w:p w14:paraId="6850F034" w14:textId="77777777" w:rsidR="00BC076D" w:rsidRPr="00A07F02" w:rsidRDefault="00BC076D" w:rsidP="00511CBE">
            <w:pPr>
              <w:spacing w:before="0" w:after="0" w:line="276" w:lineRule="auto"/>
              <w:jc w:val="left"/>
              <w:rPr>
                <w:rFonts w:cstheme="majorHAnsi"/>
                <w:b/>
                <w:bCs/>
                <w:szCs w:val="22"/>
              </w:rPr>
            </w:pPr>
            <w:r w:rsidRPr="00A07F02">
              <w:rPr>
                <w:rFonts w:cstheme="majorHAnsi"/>
                <w:b/>
                <w:bCs/>
                <w:szCs w:val="22"/>
              </w:rPr>
              <w:t>TC Kimlik Numarası:</w:t>
            </w:r>
          </w:p>
        </w:tc>
        <w:tc>
          <w:tcPr>
            <w:tcW w:w="6526" w:type="dxa"/>
          </w:tcPr>
          <w:p w14:paraId="041BE4B1" w14:textId="77777777" w:rsidR="00BC076D" w:rsidRPr="00A07F02" w:rsidRDefault="00BC076D" w:rsidP="00511CBE">
            <w:pPr>
              <w:spacing w:before="0" w:after="0" w:line="276" w:lineRule="auto"/>
              <w:jc w:val="left"/>
              <w:rPr>
                <w:rFonts w:cstheme="majorHAnsi"/>
                <w:b/>
                <w:bCs/>
                <w:szCs w:val="22"/>
              </w:rPr>
            </w:pPr>
          </w:p>
        </w:tc>
      </w:tr>
      <w:tr w:rsidR="00BC076D" w:rsidRPr="00A07F02" w14:paraId="2E5769F7" w14:textId="77777777" w:rsidTr="00511CBE">
        <w:tc>
          <w:tcPr>
            <w:tcW w:w="2263" w:type="dxa"/>
          </w:tcPr>
          <w:p w14:paraId="3AD7BD69" w14:textId="29DE53E7" w:rsidR="00BC076D" w:rsidRPr="00A07F02" w:rsidRDefault="00BC076D" w:rsidP="00511CBE">
            <w:pPr>
              <w:spacing w:before="0" w:after="0" w:line="276" w:lineRule="auto"/>
              <w:jc w:val="left"/>
              <w:rPr>
                <w:rFonts w:cstheme="majorHAnsi"/>
                <w:b/>
                <w:bCs/>
                <w:szCs w:val="22"/>
              </w:rPr>
            </w:pPr>
            <w:r w:rsidRPr="00A07F02">
              <w:rPr>
                <w:rFonts w:cstheme="majorHAnsi"/>
                <w:b/>
                <w:bCs/>
                <w:szCs w:val="22"/>
              </w:rPr>
              <w:t>Telefon</w:t>
            </w:r>
            <w:r w:rsidR="00CC0F67">
              <w:rPr>
                <w:rFonts w:cstheme="majorHAnsi"/>
                <w:b/>
                <w:bCs/>
                <w:szCs w:val="22"/>
              </w:rPr>
              <w:t xml:space="preserve"> ve </w:t>
            </w:r>
            <w:proofErr w:type="spellStart"/>
            <w:r w:rsidR="00CC0F67">
              <w:rPr>
                <w:rFonts w:cstheme="majorHAnsi"/>
                <w:b/>
                <w:bCs/>
                <w:szCs w:val="22"/>
              </w:rPr>
              <w:t>Fax</w:t>
            </w:r>
            <w:proofErr w:type="spellEnd"/>
            <w:r w:rsidR="00CC0F67">
              <w:rPr>
                <w:rFonts w:cstheme="majorHAnsi"/>
                <w:b/>
                <w:bCs/>
                <w:szCs w:val="22"/>
              </w:rPr>
              <w:t xml:space="preserve"> </w:t>
            </w:r>
            <w:r w:rsidRPr="00A07F02">
              <w:rPr>
                <w:rFonts w:cstheme="majorHAnsi"/>
                <w:b/>
                <w:bCs/>
                <w:szCs w:val="22"/>
              </w:rPr>
              <w:t xml:space="preserve"> Numarası:</w:t>
            </w:r>
          </w:p>
        </w:tc>
        <w:tc>
          <w:tcPr>
            <w:tcW w:w="6526" w:type="dxa"/>
          </w:tcPr>
          <w:p w14:paraId="018A3672" w14:textId="77777777" w:rsidR="00BC076D" w:rsidRPr="00A07F02" w:rsidRDefault="00BC076D" w:rsidP="00511CBE">
            <w:pPr>
              <w:spacing w:before="0" w:after="0" w:line="276" w:lineRule="auto"/>
              <w:jc w:val="left"/>
              <w:rPr>
                <w:rFonts w:cstheme="majorHAnsi"/>
                <w:b/>
                <w:bCs/>
                <w:szCs w:val="22"/>
              </w:rPr>
            </w:pPr>
          </w:p>
        </w:tc>
      </w:tr>
      <w:tr w:rsidR="00BC076D" w:rsidRPr="00A07F02" w14:paraId="7D91771E" w14:textId="77777777" w:rsidTr="00511CBE">
        <w:tc>
          <w:tcPr>
            <w:tcW w:w="2263" w:type="dxa"/>
          </w:tcPr>
          <w:p w14:paraId="6A88E532" w14:textId="77777777" w:rsidR="00BC076D" w:rsidRPr="00A07F02" w:rsidRDefault="00BC076D" w:rsidP="00511CBE">
            <w:pPr>
              <w:spacing w:before="0" w:after="0" w:line="276" w:lineRule="auto"/>
              <w:jc w:val="left"/>
              <w:rPr>
                <w:rFonts w:cstheme="majorHAnsi"/>
                <w:b/>
                <w:bCs/>
                <w:szCs w:val="22"/>
              </w:rPr>
            </w:pPr>
            <w:r w:rsidRPr="00A07F02">
              <w:rPr>
                <w:rFonts w:cstheme="majorHAnsi"/>
                <w:b/>
                <w:bCs/>
                <w:szCs w:val="22"/>
              </w:rPr>
              <w:t>E-posta:</w:t>
            </w:r>
          </w:p>
          <w:p w14:paraId="20CDAAE9" w14:textId="77777777" w:rsidR="00BC076D" w:rsidRPr="00A07F02" w:rsidRDefault="00BC076D" w:rsidP="00511CBE">
            <w:pPr>
              <w:spacing w:before="0" w:after="0" w:line="276" w:lineRule="auto"/>
              <w:rPr>
                <w:rFonts w:cstheme="majorHAnsi"/>
                <w:b/>
                <w:bCs/>
                <w:szCs w:val="22"/>
              </w:rPr>
            </w:pPr>
            <w:r w:rsidRPr="00A07F02">
              <w:rPr>
                <w:rFonts w:cstheme="majorHAnsi"/>
                <w:i/>
                <w:iCs/>
                <w:color w:val="000000"/>
                <w:szCs w:val="22"/>
                <w:lang w:eastAsia="tr-TR"/>
              </w:rPr>
              <w:t>(Belirtmeniz halinde size daha hızlı yanıt verebileceğiz.)</w:t>
            </w:r>
          </w:p>
        </w:tc>
        <w:tc>
          <w:tcPr>
            <w:tcW w:w="6526" w:type="dxa"/>
          </w:tcPr>
          <w:p w14:paraId="0D22728E" w14:textId="77777777" w:rsidR="00BC076D" w:rsidRPr="00A07F02" w:rsidRDefault="00BC076D" w:rsidP="00511CBE">
            <w:pPr>
              <w:spacing w:before="0" w:after="0" w:line="276" w:lineRule="auto"/>
              <w:jc w:val="left"/>
              <w:rPr>
                <w:rFonts w:cstheme="majorHAnsi"/>
                <w:b/>
                <w:bCs/>
                <w:szCs w:val="22"/>
              </w:rPr>
            </w:pPr>
          </w:p>
        </w:tc>
      </w:tr>
      <w:tr w:rsidR="00BC076D" w:rsidRPr="00A07F02" w14:paraId="080315A7" w14:textId="77777777" w:rsidTr="00511CBE">
        <w:tc>
          <w:tcPr>
            <w:tcW w:w="2263" w:type="dxa"/>
          </w:tcPr>
          <w:p w14:paraId="5093A951" w14:textId="76C2EBD4" w:rsidR="00BC076D" w:rsidRPr="00A07F02" w:rsidRDefault="00CC0F67" w:rsidP="00511CBE">
            <w:pPr>
              <w:spacing w:before="0" w:after="0" w:line="276" w:lineRule="auto"/>
              <w:jc w:val="left"/>
              <w:rPr>
                <w:rFonts w:cstheme="majorHAnsi"/>
                <w:b/>
                <w:bCs/>
                <w:szCs w:val="22"/>
              </w:rPr>
            </w:pPr>
            <w:r>
              <w:rPr>
                <w:rFonts w:cstheme="majorHAnsi"/>
                <w:b/>
                <w:bCs/>
                <w:szCs w:val="22"/>
              </w:rPr>
              <w:t xml:space="preserve">İkamet veya İşyeri </w:t>
            </w:r>
            <w:r w:rsidR="00BC076D" w:rsidRPr="00A07F02">
              <w:rPr>
                <w:rFonts w:cstheme="majorHAnsi"/>
                <w:b/>
                <w:bCs/>
                <w:szCs w:val="22"/>
              </w:rPr>
              <w:t>Adres</w:t>
            </w:r>
            <w:r>
              <w:rPr>
                <w:rFonts w:cstheme="majorHAnsi"/>
                <w:b/>
                <w:bCs/>
                <w:szCs w:val="22"/>
              </w:rPr>
              <w:t>i</w:t>
            </w:r>
            <w:r w:rsidR="00BC076D" w:rsidRPr="00A07F02">
              <w:rPr>
                <w:rFonts w:cstheme="majorHAnsi"/>
                <w:b/>
                <w:bCs/>
                <w:szCs w:val="22"/>
              </w:rPr>
              <w:t>:</w:t>
            </w:r>
          </w:p>
        </w:tc>
        <w:tc>
          <w:tcPr>
            <w:tcW w:w="6526" w:type="dxa"/>
          </w:tcPr>
          <w:p w14:paraId="4BD36629" w14:textId="77777777" w:rsidR="00BC076D" w:rsidRPr="00A07F02" w:rsidRDefault="00BC076D" w:rsidP="00511CBE">
            <w:pPr>
              <w:spacing w:before="0" w:after="0" w:line="276" w:lineRule="auto"/>
              <w:jc w:val="left"/>
              <w:rPr>
                <w:rFonts w:cstheme="majorHAnsi"/>
                <w:b/>
                <w:bCs/>
                <w:szCs w:val="22"/>
              </w:rPr>
            </w:pPr>
          </w:p>
        </w:tc>
      </w:tr>
    </w:tbl>
    <w:p w14:paraId="79626A93" w14:textId="77777777" w:rsidR="00BC076D" w:rsidRDefault="00BC076D" w:rsidP="00BC076D">
      <w:pPr>
        <w:spacing w:before="0" w:after="0" w:line="276" w:lineRule="auto"/>
        <w:jc w:val="left"/>
        <w:rPr>
          <w:rFonts w:eastAsia="Calibri" w:cstheme="majorHAnsi"/>
          <w:b/>
          <w:bCs/>
          <w:szCs w:val="22"/>
        </w:rPr>
      </w:pPr>
    </w:p>
    <w:p w14:paraId="5D18F459" w14:textId="77777777" w:rsidR="00CC0F67" w:rsidRDefault="00CC0F67" w:rsidP="00CC0F67">
      <w:pPr>
        <w:spacing w:before="0" w:after="0" w:line="276" w:lineRule="auto"/>
        <w:jc w:val="left"/>
        <w:rPr>
          <w:rFonts w:eastAsia="Calibri" w:cstheme="majorHAnsi"/>
          <w:b/>
          <w:bCs/>
          <w:szCs w:val="22"/>
        </w:rPr>
      </w:pPr>
    </w:p>
    <w:p w14:paraId="2162D8AB" w14:textId="77777777" w:rsidR="00CC0F67" w:rsidRDefault="00CC0F67" w:rsidP="00CC0F67">
      <w:pPr>
        <w:spacing w:before="0" w:after="0" w:line="276" w:lineRule="auto"/>
        <w:jc w:val="left"/>
        <w:rPr>
          <w:rFonts w:eastAsia="Calibri" w:cstheme="majorHAnsi"/>
          <w:b/>
          <w:bCs/>
          <w:szCs w:val="22"/>
        </w:rPr>
      </w:pPr>
      <w:r>
        <w:rPr>
          <w:rFonts w:eastAsia="Calibri" w:cstheme="majorHAnsi"/>
          <w:b/>
          <w:bCs/>
          <w:szCs w:val="22"/>
        </w:rPr>
        <w:lastRenderedPageBreak/>
        <w:t>A2. Yabancılar İçin:</w:t>
      </w:r>
    </w:p>
    <w:p w14:paraId="681EE5E5" w14:textId="77777777" w:rsidR="00CC0F67" w:rsidRDefault="00CC0F67" w:rsidP="00CC0F67">
      <w:pPr>
        <w:spacing w:before="0" w:after="0" w:line="276" w:lineRule="auto"/>
        <w:jc w:val="left"/>
        <w:rPr>
          <w:rFonts w:eastAsia="Calibri" w:cstheme="majorHAnsi"/>
          <w:b/>
          <w:bCs/>
          <w:szCs w:val="22"/>
        </w:rPr>
      </w:pPr>
    </w:p>
    <w:tbl>
      <w:tblPr>
        <w:tblStyle w:val="TabloKlavuzu8"/>
        <w:tblW w:w="8789" w:type="dxa"/>
        <w:tblLook w:val="04A0" w:firstRow="1" w:lastRow="0" w:firstColumn="1" w:lastColumn="0" w:noHBand="0" w:noVBand="1"/>
      </w:tblPr>
      <w:tblGrid>
        <w:gridCol w:w="2263"/>
        <w:gridCol w:w="6526"/>
      </w:tblGrid>
      <w:tr w:rsidR="00CC0F67" w:rsidRPr="00A07F02" w14:paraId="6E93B4C2" w14:textId="77777777" w:rsidTr="0050080E">
        <w:tc>
          <w:tcPr>
            <w:tcW w:w="2263" w:type="dxa"/>
          </w:tcPr>
          <w:p w14:paraId="046670DD" w14:textId="77777777" w:rsidR="00CC0F67" w:rsidRPr="00A07F02" w:rsidRDefault="00CC0F67" w:rsidP="0050080E">
            <w:pPr>
              <w:spacing w:before="0" w:after="0" w:line="276" w:lineRule="auto"/>
              <w:jc w:val="left"/>
              <w:rPr>
                <w:rFonts w:cstheme="majorHAnsi"/>
                <w:b/>
                <w:bCs/>
                <w:szCs w:val="22"/>
              </w:rPr>
            </w:pPr>
            <w:r w:rsidRPr="00A07F02">
              <w:rPr>
                <w:rFonts w:cstheme="majorHAnsi"/>
                <w:b/>
                <w:bCs/>
                <w:szCs w:val="22"/>
              </w:rPr>
              <w:t xml:space="preserve">İsim: </w:t>
            </w:r>
          </w:p>
        </w:tc>
        <w:tc>
          <w:tcPr>
            <w:tcW w:w="6526" w:type="dxa"/>
          </w:tcPr>
          <w:p w14:paraId="69048CA0" w14:textId="77777777" w:rsidR="00CC0F67" w:rsidRPr="00A07F02" w:rsidRDefault="00CC0F67" w:rsidP="0050080E">
            <w:pPr>
              <w:spacing w:before="0" w:after="0" w:line="276" w:lineRule="auto"/>
              <w:jc w:val="left"/>
              <w:rPr>
                <w:rFonts w:cstheme="majorHAnsi"/>
                <w:b/>
                <w:bCs/>
                <w:szCs w:val="22"/>
              </w:rPr>
            </w:pPr>
          </w:p>
        </w:tc>
      </w:tr>
      <w:tr w:rsidR="00CC0F67" w:rsidRPr="00A07F02" w14:paraId="50377024" w14:textId="77777777" w:rsidTr="0050080E">
        <w:tc>
          <w:tcPr>
            <w:tcW w:w="2263" w:type="dxa"/>
          </w:tcPr>
          <w:p w14:paraId="338A6020" w14:textId="77777777" w:rsidR="00CC0F67" w:rsidRPr="00A07F02" w:rsidRDefault="00CC0F67" w:rsidP="0050080E">
            <w:pPr>
              <w:spacing w:before="0" w:after="0" w:line="276" w:lineRule="auto"/>
              <w:jc w:val="left"/>
              <w:rPr>
                <w:rFonts w:cstheme="majorHAnsi"/>
                <w:b/>
                <w:bCs/>
                <w:szCs w:val="22"/>
              </w:rPr>
            </w:pPr>
            <w:r w:rsidRPr="00A07F02">
              <w:rPr>
                <w:rFonts w:cstheme="majorHAnsi"/>
                <w:b/>
                <w:bCs/>
                <w:szCs w:val="22"/>
              </w:rPr>
              <w:t>Soy isim:</w:t>
            </w:r>
          </w:p>
        </w:tc>
        <w:tc>
          <w:tcPr>
            <w:tcW w:w="6526" w:type="dxa"/>
          </w:tcPr>
          <w:p w14:paraId="5E9689F5" w14:textId="77777777" w:rsidR="00CC0F67" w:rsidRPr="00A07F02" w:rsidRDefault="00CC0F67" w:rsidP="0050080E">
            <w:pPr>
              <w:spacing w:before="0" w:after="0" w:line="276" w:lineRule="auto"/>
              <w:jc w:val="left"/>
              <w:rPr>
                <w:rFonts w:cstheme="majorHAnsi"/>
                <w:b/>
                <w:bCs/>
                <w:szCs w:val="22"/>
              </w:rPr>
            </w:pPr>
          </w:p>
        </w:tc>
      </w:tr>
      <w:tr w:rsidR="00CC0F67" w:rsidRPr="00A07F02" w14:paraId="08FC9FFE" w14:textId="77777777" w:rsidTr="0050080E">
        <w:tc>
          <w:tcPr>
            <w:tcW w:w="2263" w:type="dxa"/>
          </w:tcPr>
          <w:p w14:paraId="79D603BE" w14:textId="77777777" w:rsidR="00CC0F67" w:rsidRPr="00A07F02" w:rsidRDefault="00CC0F67" w:rsidP="0050080E">
            <w:pPr>
              <w:spacing w:before="0" w:after="0" w:line="276" w:lineRule="auto"/>
              <w:jc w:val="left"/>
              <w:rPr>
                <w:rFonts w:cstheme="majorHAnsi"/>
                <w:b/>
                <w:bCs/>
                <w:szCs w:val="22"/>
              </w:rPr>
            </w:pPr>
            <w:r>
              <w:rPr>
                <w:rFonts w:cstheme="majorHAnsi"/>
                <w:b/>
                <w:bCs/>
                <w:szCs w:val="22"/>
              </w:rPr>
              <w:t>Uyruğu:</w:t>
            </w:r>
          </w:p>
        </w:tc>
        <w:tc>
          <w:tcPr>
            <w:tcW w:w="6526" w:type="dxa"/>
          </w:tcPr>
          <w:p w14:paraId="225A9B18" w14:textId="77777777" w:rsidR="00CC0F67" w:rsidRPr="00A07F02" w:rsidRDefault="00CC0F67" w:rsidP="0050080E">
            <w:pPr>
              <w:spacing w:before="0" w:after="0" w:line="276" w:lineRule="auto"/>
              <w:jc w:val="left"/>
              <w:rPr>
                <w:rFonts w:cstheme="majorHAnsi"/>
                <w:b/>
                <w:bCs/>
                <w:szCs w:val="22"/>
              </w:rPr>
            </w:pPr>
          </w:p>
        </w:tc>
      </w:tr>
      <w:tr w:rsidR="00CC0F67" w:rsidRPr="00A07F02" w14:paraId="71A5608D" w14:textId="77777777" w:rsidTr="0050080E">
        <w:tc>
          <w:tcPr>
            <w:tcW w:w="2263" w:type="dxa"/>
          </w:tcPr>
          <w:p w14:paraId="5E92968F" w14:textId="77777777" w:rsidR="00CC0F67" w:rsidRPr="00A07F02" w:rsidRDefault="00CC0F67" w:rsidP="0050080E">
            <w:pPr>
              <w:spacing w:before="0" w:after="0" w:line="276" w:lineRule="auto"/>
              <w:jc w:val="left"/>
              <w:rPr>
                <w:rFonts w:cstheme="majorHAnsi"/>
                <w:b/>
                <w:bCs/>
                <w:szCs w:val="22"/>
              </w:rPr>
            </w:pPr>
            <w:r>
              <w:rPr>
                <w:rFonts w:cstheme="majorHAnsi"/>
                <w:b/>
                <w:bCs/>
                <w:szCs w:val="22"/>
              </w:rPr>
              <w:t>Pasaport Numarası/Kimlik Numarası</w:t>
            </w:r>
          </w:p>
        </w:tc>
        <w:tc>
          <w:tcPr>
            <w:tcW w:w="6526" w:type="dxa"/>
          </w:tcPr>
          <w:p w14:paraId="38A6CA23" w14:textId="77777777" w:rsidR="00CC0F67" w:rsidRPr="00A07F02" w:rsidRDefault="00CC0F67" w:rsidP="0050080E">
            <w:pPr>
              <w:spacing w:before="0" w:after="0" w:line="276" w:lineRule="auto"/>
              <w:jc w:val="left"/>
              <w:rPr>
                <w:rFonts w:cstheme="majorHAnsi"/>
                <w:b/>
                <w:bCs/>
                <w:szCs w:val="22"/>
              </w:rPr>
            </w:pPr>
          </w:p>
        </w:tc>
      </w:tr>
      <w:tr w:rsidR="00CC0F67" w:rsidRPr="00A07F02" w14:paraId="08C3B9F7" w14:textId="77777777" w:rsidTr="0050080E">
        <w:tc>
          <w:tcPr>
            <w:tcW w:w="2263" w:type="dxa"/>
          </w:tcPr>
          <w:p w14:paraId="7075F822" w14:textId="77777777" w:rsidR="00CC0F67" w:rsidRPr="00A07F02" w:rsidRDefault="00CC0F67" w:rsidP="0050080E">
            <w:pPr>
              <w:spacing w:before="0" w:after="0" w:line="276" w:lineRule="auto"/>
              <w:jc w:val="left"/>
              <w:rPr>
                <w:rFonts w:cstheme="majorHAnsi"/>
                <w:b/>
                <w:bCs/>
                <w:szCs w:val="22"/>
              </w:rPr>
            </w:pPr>
            <w:r w:rsidRPr="00A07F02">
              <w:rPr>
                <w:rFonts w:cstheme="majorHAnsi"/>
                <w:b/>
                <w:bCs/>
                <w:szCs w:val="22"/>
              </w:rPr>
              <w:t xml:space="preserve">Telefon </w:t>
            </w:r>
            <w:r>
              <w:rPr>
                <w:rFonts w:cstheme="majorHAnsi"/>
                <w:b/>
                <w:bCs/>
                <w:szCs w:val="22"/>
              </w:rPr>
              <w:t xml:space="preserve">ve </w:t>
            </w:r>
            <w:proofErr w:type="spellStart"/>
            <w:r>
              <w:rPr>
                <w:rFonts w:cstheme="majorHAnsi"/>
                <w:b/>
                <w:bCs/>
                <w:szCs w:val="22"/>
              </w:rPr>
              <w:t>Fax</w:t>
            </w:r>
            <w:proofErr w:type="spellEnd"/>
            <w:r>
              <w:rPr>
                <w:rFonts w:cstheme="majorHAnsi"/>
                <w:b/>
                <w:bCs/>
                <w:szCs w:val="22"/>
              </w:rPr>
              <w:t xml:space="preserve"> </w:t>
            </w:r>
            <w:r w:rsidRPr="00A07F02">
              <w:rPr>
                <w:rFonts w:cstheme="majorHAnsi"/>
                <w:b/>
                <w:bCs/>
                <w:szCs w:val="22"/>
              </w:rPr>
              <w:t>Numarası:</w:t>
            </w:r>
          </w:p>
        </w:tc>
        <w:tc>
          <w:tcPr>
            <w:tcW w:w="6526" w:type="dxa"/>
          </w:tcPr>
          <w:p w14:paraId="78BD1461" w14:textId="77777777" w:rsidR="00CC0F67" w:rsidRPr="00A07F02" w:rsidRDefault="00CC0F67" w:rsidP="0050080E">
            <w:pPr>
              <w:spacing w:before="0" w:after="0" w:line="276" w:lineRule="auto"/>
              <w:jc w:val="left"/>
              <w:rPr>
                <w:rFonts w:cstheme="majorHAnsi"/>
                <w:b/>
                <w:bCs/>
                <w:szCs w:val="22"/>
              </w:rPr>
            </w:pPr>
          </w:p>
        </w:tc>
      </w:tr>
      <w:tr w:rsidR="00CC0F67" w:rsidRPr="00A07F02" w14:paraId="56691337" w14:textId="77777777" w:rsidTr="0050080E">
        <w:tc>
          <w:tcPr>
            <w:tcW w:w="2263" w:type="dxa"/>
          </w:tcPr>
          <w:p w14:paraId="57C1DB6C" w14:textId="77777777" w:rsidR="00CC0F67" w:rsidRPr="00A07F02" w:rsidRDefault="00CC0F67" w:rsidP="0050080E">
            <w:pPr>
              <w:spacing w:before="0" w:after="0" w:line="276" w:lineRule="auto"/>
              <w:jc w:val="left"/>
              <w:rPr>
                <w:rFonts w:cstheme="majorHAnsi"/>
                <w:b/>
                <w:bCs/>
                <w:szCs w:val="22"/>
              </w:rPr>
            </w:pPr>
            <w:r w:rsidRPr="00A07F02">
              <w:rPr>
                <w:rFonts w:cstheme="majorHAnsi"/>
                <w:b/>
                <w:bCs/>
                <w:szCs w:val="22"/>
              </w:rPr>
              <w:t>E-posta:</w:t>
            </w:r>
          </w:p>
          <w:p w14:paraId="430B9BE5" w14:textId="77777777" w:rsidR="00CC0F67" w:rsidRPr="00A07F02" w:rsidRDefault="00CC0F67" w:rsidP="0050080E">
            <w:pPr>
              <w:spacing w:before="0" w:after="0" w:line="276" w:lineRule="auto"/>
              <w:jc w:val="left"/>
              <w:rPr>
                <w:rFonts w:cstheme="majorHAnsi"/>
                <w:b/>
                <w:bCs/>
                <w:szCs w:val="22"/>
              </w:rPr>
            </w:pPr>
            <w:r w:rsidRPr="00A07F02">
              <w:rPr>
                <w:rFonts w:cstheme="majorHAnsi"/>
                <w:i/>
                <w:iCs/>
                <w:color w:val="000000"/>
                <w:szCs w:val="22"/>
                <w:lang w:eastAsia="tr-TR"/>
              </w:rPr>
              <w:t>(Belirtmeniz halinde size daha hızlı yanıt verebileceğiz.)</w:t>
            </w:r>
          </w:p>
        </w:tc>
        <w:tc>
          <w:tcPr>
            <w:tcW w:w="6526" w:type="dxa"/>
          </w:tcPr>
          <w:p w14:paraId="2F687BFB" w14:textId="77777777" w:rsidR="00CC0F67" w:rsidRPr="00A07F02" w:rsidRDefault="00CC0F67" w:rsidP="0050080E">
            <w:pPr>
              <w:spacing w:before="0" w:after="0" w:line="276" w:lineRule="auto"/>
              <w:jc w:val="left"/>
              <w:rPr>
                <w:rFonts w:cstheme="majorHAnsi"/>
                <w:b/>
                <w:bCs/>
                <w:szCs w:val="22"/>
              </w:rPr>
            </w:pPr>
          </w:p>
        </w:tc>
      </w:tr>
      <w:tr w:rsidR="00CC0F67" w:rsidRPr="00A07F02" w14:paraId="0F0F06D4" w14:textId="77777777" w:rsidTr="0050080E">
        <w:tc>
          <w:tcPr>
            <w:tcW w:w="2263" w:type="dxa"/>
          </w:tcPr>
          <w:p w14:paraId="18130651" w14:textId="77777777" w:rsidR="00CC0F67" w:rsidRPr="00A07F02" w:rsidRDefault="00CC0F67" w:rsidP="0050080E">
            <w:pPr>
              <w:spacing w:before="0" w:after="0" w:line="276" w:lineRule="auto"/>
              <w:jc w:val="left"/>
              <w:rPr>
                <w:rFonts w:cstheme="majorHAnsi"/>
                <w:b/>
                <w:bCs/>
                <w:szCs w:val="22"/>
              </w:rPr>
            </w:pPr>
            <w:r>
              <w:rPr>
                <w:rFonts w:cstheme="majorHAnsi"/>
                <w:b/>
                <w:bCs/>
                <w:szCs w:val="22"/>
              </w:rPr>
              <w:t xml:space="preserve">İkamet veya İşyeri </w:t>
            </w:r>
            <w:r w:rsidRPr="00A07F02">
              <w:rPr>
                <w:rFonts w:cstheme="majorHAnsi"/>
                <w:b/>
                <w:bCs/>
                <w:szCs w:val="22"/>
              </w:rPr>
              <w:t>Adres</w:t>
            </w:r>
            <w:r>
              <w:rPr>
                <w:rFonts w:cstheme="majorHAnsi"/>
                <w:b/>
                <w:bCs/>
                <w:szCs w:val="22"/>
              </w:rPr>
              <w:t>i</w:t>
            </w:r>
            <w:r w:rsidRPr="00A07F02">
              <w:rPr>
                <w:rFonts w:cstheme="majorHAnsi"/>
                <w:b/>
                <w:bCs/>
                <w:szCs w:val="22"/>
              </w:rPr>
              <w:t>:</w:t>
            </w:r>
          </w:p>
        </w:tc>
        <w:tc>
          <w:tcPr>
            <w:tcW w:w="6526" w:type="dxa"/>
          </w:tcPr>
          <w:p w14:paraId="2CE60308" w14:textId="77777777" w:rsidR="00CC0F67" w:rsidRPr="00A07F02" w:rsidRDefault="00CC0F67" w:rsidP="0050080E">
            <w:pPr>
              <w:spacing w:before="0" w:after="0" w:line="276" w:lineRule="auto"/>
              <w:jc w:val="left"/>
              <w:rPr>
                <w:rFonts w:cstheme="majorHAnsi"/>
                <w:b/>
                <w:bCs/>
                <w:szCs w:val="22"/>
              </w:rPr>
            </w:pPr>
          </w:p>
        </w:tc>
      </w:tr>
    </w:tbl>
    <w:p w14:paraId="6F1142B7" w14:textId="77777777" w:rsidR="00CC0F67" w:rsidRPr="00A07F02" w:rsidRDefault="00CC0F67" w:rsidP="00BC076D">
      <w:pPr>
        <w:spacing w:before="0" w:after="0" w:line="276" w:lineRule="auto"/>
        <w:jc w:val="left"/>
        <w:rPr>
          <w:rFonts w:eastAsia="Calibri" w:cstheme="majorHAnsi"/>
          <w:b/>
          <w:bCs/>
          <w:szCs w:val="22"/>
        </w:rPr>
      </w:pPr>
    </w:p>
    <w:p w14:paraId="4F9F9179" w14:textId="77777777" w:rsidR="00BC076D" w:rsidRPr="00A07F02" w:rsidRDefault="00BC076D" w:rsidP="00BC076D">
      <w:pPr>
        <w:numPr>
          <w:ilvl w:val="0"/>
          <w:numId w:val="3"/>
        </w:numPr>
        <w:spacing w:before="0" w:after="0" w:line="276" w:lineRule="auto"/>
        <w:ind w:left="360"/>
        <w:contextualSpacing/>
        <w:jc w:val="left"/>
        <w:rPr>
          <w:rFonts w:eastAsia="Calibri" w:cstheme="majorHAnsi"/>
          <w:b/>
          <w:bCs/>
          <w:szCs w:val="22"/>
        </w:rPr>
      </w:pPr>
      <w:r w:rsidRPr="00A07F02">
        <w:rPr>
          <w:rFonts w:eastAsia="Calibri" w:cstheme="majorHAnsi"/>
          <w:b/>
          <w:bCs/>
          <w:szCs w:val="22"/>
        </w:rPr>
        <w:t xml:space="preserve">Lütfen Şirketimiz ile olan ilişkinizi belirtiniz. </w:t>
      </w:r>
      <w:r w:rsidRPr="00A07F02">
        <w:rPr>
          <w:rFonts w:eastAsia="Calibri" w:cstheme="majorHAnsi"/>
          <w:bCs/>
          <w:i/>
          <w:szCs w:val="22"/>
        </w:rPr>
        <w:t>(Müşteri, iş ortağı, çalışan adayı, eski çalışan, üçüncü taraf firma çalışanı, hissedar gibi)</w:t>
      </w:r>
    </w:p>
    <w:p w14:paraId="379CA367" w14:textId="77777777" w:rsidR="00BC076D" w:rsidRPr="00A07F02" w:rsidRDefault="00BC076D" w:rsidP="00BC076D">
      <w:pPr>
        <w:spacing w:before="0" w:after="0" w:line="276" w:lineRule="auto"/>
        <w:ind w:left="360"/>
        <w:contextualSpacing/>
        <w:jc w:val="left"/>
        <w:rPr>
          <w:rFonts w:eastAsia="Calibri" w:cstheme="majorHAnsi"/>
          <w:b/>
          <w:bCs/>
          <w:szCs w:val="22"/>
        </w:rPr>
      </w:pPr>
    </w:p>
    <w:tbl>
      <w:tblPr>
        <w:tblStyle w:val="TabloKlavuzu8"/>
        <w:tblW w:w="0" w:type="auto"/>
        <w:tblLayout w:type="fixed"/>
        <w:tblLook w:val="04A0" w:firstRow="1" w:lastRow="0" w:firstColumn="1" w:lastColumn="0" w:noHBand="0" w:noVBand="1"/>
      </w:tblPr>
      <w:tblGrid>
        <w:gridCol w:w="4248"/>
        <w:gridCol w:w="4814"/>
      </w:tblGrid>
      <w:tr w:rsidR="00BC076D" w:rsidRPr="00A07F02" w14:paraId="0F3F389B" w14:textId="77777777" w:rsidTr="00511CBE">
        <w:tc>
          <w:tcPr>
            <w:tcW w:w="4248" w:type="dxa"/>
          </w:tcPr>
          <w:p w14:paraId="0F357519" w14:textId="77777777" w:rsidR="00BC076D" w:rsidRPr="00A07F02" w:rsidRDefault="00413FC1" w:rsidP="00511CBE">
            <w:pPr>
              <w:spacing w:before="0" w:after="0" w:line="276" w:lineRule="auto"/>
              <w:jc w:val="left"/>
              <w:rPr>
                <w:rFonts w:cstheme="majorHAnsi"/>
                <w:color w:val="000000"/>
                <w:szCs w:val="22"/>
                <w:lang w:eastAsia="tr-TR"/>
              </w:rPr>
            </w:pPr>
            <w:sdt>
              <w:sdtPr>
                <w:rPr>
                  <w:rFonts w:cstheme="majorHAnsi"/>
                  <w:color w:val="000000"/>
                  <w:szCs w:val="22"/>
                  <w:lang w:eastAsia="tr-TR"/>
                </w:rPr>
                <w:id w:val="-1978592755"/>
                <w14:checkbox>
                  <w14:checked w14:val="0"/>
                  <w14:checkedState w14:val="2612" w14:font="MS Gothic"/>
                  <w14:uncheckedState w14:val="2610" w14:font="MS Gothic"/>
                </w14:checkbox>
              </w:sdtPr>
              <w:sdtEndPr/>
              <w:sdtContent>
                <w:r w:rsidR="00BC076D" w:rsidRPr="00A07F02">
                  <w:rPr>
                    <w:rFonts w:ascii="Segoe UI Symbol" w:hAnsi="Segoe UI Symbol" w:cs="Segoe UI Symbol"/>
                    <w:color w:val="000000"/>
                    <w:szCs w:val="22"/>
                    <w:lang w:eastAsia="tr-TR"/>
                  </w:rPr>
                  <w:t>☐</w:t>
                </w:r>
              </w:sdtContent>
            </w:sdt>
            <w:r w:rsidR="00BC076D" w:rsidRPr="00A07F02">
              <w:rPr>
                <w:rFonts w:cstheme="majorHAnsi"/>
                <w:color w:val="000000"/>
                <w:szCs w:val="22"/>
                <w:lang w:eastAsia="tr-TR"/>
              </w:rPr>
              <w:t xml:space="preserve"> Müşteri</w:t>
            </w:r>
          </w:p>
          <w:p w14:paraId="10D9E8EC" w14:textId="77777777" w:rsidR="00BC076D" w:rsidRPr="00A07F02" w:rsidRDefault="00413FC1" w:rsidP="00511CBE">
            <w:pPr>
              <w:spacing w:before="0" w:after="0" w:line="276" w:lineRule="auto"/>
              <w:jc w:val="left"/>
              <w:rPr>
                <w:rFonts w:cstheme="majorHAnsi"/>
                <w:color w:val="000000"/>
                <w:szCs w:val="22"/>
                <w:lang w:eastAsia="tr-TR"/>
              </w:rPr>
            </w:pPr>
            <w:sdt>
              <w:sdtPr>
                <w:rPr>
                  <w:rFonts w:cstheme="majorHAnsi"/>
                  <w:color w:val="000000"/>
                  <w:szCs w:val="22"/>
                  <w:lang w:eastAsia="tr-TR"/>
                </w:rPr>
                <w:id w:val="-1062706676"/>
                <w14:checkbox>
                  <w14:checked w14:val="0"/>
                  <w14:checkedState w14:val="2612" w14:font="MS Gothic"/>
                  <w14:uncheckedState w14:val="2610" w14:font="MS Gothic"/>
                </w14:checkbox>
              </w:sdtPr>
              <w:sdtEndPr/>
              <w:sdtContent>
                <w:r w:rsidR="00BC076D" w:rsidRPr="00A07F02">
                  <w:rPr>
                    <w:rFonts w:ascii="Segoe UI Symbol" w:hAnsi="Segoe UI Symbol" w:cs="Segoe UI Symbol"/>
                    <w:color w:val="000000"/>
                    <w:szCs w:val="22"/>
                    <w:lang w:eastAsia="tr-TR"/>
                  </w:rPr>
                  <w:t>☐</w:t>
                </w:r>
              </w:sdtContent>
            </w:sdt>
            <w:r w:rsidR="00BC076D" w:rsidRPr="00A07F02">
              <w:rPr>
                <w:rFonts w:cstheme="majorHAnsi"/>
                <w:color w:val="000000"/>
                <w:szCs w:val="22"/>
                <w:lang w:eastAsia="tr-TR"/>
              </w:rPr>
              <w:t xml:space="preserve"> Ziyaretçi</w:t>
            </w:r>
          </w:p>
        </w:tc>
        <w:tc>
          <w:tcPr>
            <w:tcW w:w="4814" w:type="dxa"/>
          </w:tcPr>
          <w:p w14:paraId="12C958FD" w14:textId="77777777" w:rsidR="00BC076D" w:rsidRPr="00A07F02" w:rsidRDefault="00413FC1" w:rsidP="00511CBE">
            <w:pPr>
              <w:spacing w:before="0" w:after="0" w:line="276" w:lineRule="auto"/>
              <w:jc w:val="left"/>
              <w:rPr>
                <w:rFonts w:cstheme="majorHAnsi"/>
                <w:color w:val="000000"/>
                <w:szCs w:val="22"/>
                <w:lang w:eastAsia="tr-TR"/>
              </w:rPr>
            </w:pPr>
            <w:sdt>
              <w:sdtPr>
                <w:rPr>
                  <w:rFonts w:cstheme="majorHAnsi"/>
                  <w:color w:val="000000"/>
                  <w:szCs w:val="22"/>
                  <w:lang w:eastAsia="tr-TR"/>
                </w:rPr>
                <w:id w:val="-932667708"/>
                <w14:checkbox>
                  <w14:checked w14:val="0"/>
                  <w14:checkedState w14:val="2612" w14:font="MS Gothic"/>
                  <w14:uncheckedState w14:val="2610" w14:font="MS Gothic"/>
                </w14:checkbox>
              </w:sdtPr>
              <w:sdtEndPr/>
              <w:sdtContent>
                <w:r w:rsidR="00BC076D" w:rsidRPr="00A07F02">
                  <w:rPr>
                    <w:rFonts w:ascii="Segoe UI Symbol" w:hAnsi="Segoe UI Symbol" w:cs="Segoe UI Symbol"/>
                    <w:color w:val="000000"/>
                    <w:szCs w:val="22"/>
                    <w:lang w:eastAsia="tr-TR"/>
                  </w:rPr>
                  <w:t>☐</w:t>
                </w:r>
              </w:sdtContent>
            </w:sdt>
            <w:r w:rsidR="00BC076D" w:rsidRPr="00A07F02">
              <w:rPr>
                <w:rFonts w:cstheme="majorHAnsi"/>
                <w:color w:val="000000"/>
                <w:szCs w:val="22"/>
                <w:lang w:eastAsia="tr-TR"/>
              </w:rPr>
              <w:t xml:space="preserve"> İş ortağı</w:t>
            </w:r>
          </w:p>
          <w:p w14:paraId="51679EAD" w14:textId="77777777" w:rsidR="00BC076D" w:rsidRPr="00A07F02" w:rsidRDefault="00413FC1" w:rsidP="00511CBE">
            <w:pPr>
              <w:spacing w:before="0" w:after="0" w:line="276" w:lineRule="auto"/>
              <w:jc w:val="left"/>
              <w:rPr>
                <w:rFonts w:cstheme="majorHAnsi"/>
                <w:b/>
                <w:bCs/>
                <w:szCs w:val="22"/>
              </w:rPr>
            </w:pPr>
            <w:sdt>
              <w:sdtPr>
                <w:rPr>
                  <w:rFonts w:cstheme="majorHAnsi"/>
                  <w:color w:val="000000"/>
                  <w:szCs w:val="22"/>
                  <w:lang w:eastAsia="tr-TR"/>
                </w:rPr>
                <w:id w:val="1591285089"/>
                <w14:checkbox>
                  <w14:checked w14:val="0"/>
                  <w14:checkedState w14:val="2612" w14:font="MS Gothic"/>
                  <w14:uncheckedState w14:val="2610" w14:font="MS Gothic"/>
                </w14:checkbox>
              </w:sdtPr>
              <w:sdtEndPr/>
              <w:sdtContent>
                <w:r w:rsidR="00BC076D" w:rsidRPr="00A07F02">
                  <w:rPr>
                    <w:rFonts w:ascii="Segoe UI Symbol" w:hAnsi="Segoe UI Symbol" w:cs="Segoe UI Symbol"/>
                    <w:color w:val="000000"/>
                    <w:szCs w:val="22"/>
                    <w:lang w:eastAsia="tr-TR"/>
                  </w:rPr>
                  <w:t>☐</w:t>
                </w:r>
              </w:sdtContent>
            </w:sdt>
            <w:r w:rsidR="00BC076D" w:rsidRPr="00A07F02">
              <w:rPr>
                <w:rFonts w:cstheme="majorHAnsi"/>
                <w:color w:val="000000"/>
                <w:szCs w:val="22"/>
                <w:lang w:eastAsia="tr-TR"/>
              </w:rPr>
              <w:t xml:space="preserve"> Diğer: ……………………………………………………………..</w:t>
            </w:r>
          </w:p>
        </w:tc>
      </w:tr>
      <w:tr w:rsidR="00BC076D" w:rsidRPr="00A07F02" w14:paraId="1EC86B48" w14:textId="77777777" w:rsidTr="00511CBE">
        <w:tc>
          <w:tcPr>
            <w:tcW w:w="9062" w:type="dxa"/>
            <w:gridSpan w:val="2"/>
          </w:tcPr>
          <w:p w14:paraId="076B390D" w14:textId="77777777" w:rsidR="00BC076D" w:rsidRPr="00A07F02" w:rsidRDefault="00BC076D" w:rsidP="00511CBE">
            <w:pPr>
              <w:spacing w:before="0" w:after="0" w:line="276" w:lineRule="auto"/>
              <w:jc w:val="left"/>
              <w:rPr>
                <w:rFonts w:cstheme="majorHAnsi"/>
                <w:color w:val="000000"/>
                <w:szCs w:val="22"/>
                <w:lang w:eastAsia="tr-TR"/>
              </w:rPr>
            </w:pPr>
            <w:r w:rsidRPr="00A07F02">
              <w:rPr>
                <w:rFonts w:cstheme="majorHAnsi"/>
                <w:color w:val="000000"/>
                <w:szCs w:val="22"/>
                <w:lang w:eastAsia="tr-TR"/>
              </w:rPr>
              <w:t>Şirketimiz içerisinde iletişimde olduğunuz Birim:………………….…………………………………………………………</w:t>
            </w:r>
          </w:p>
          <w:p w14:paraId="377857AD" w14:textId="77777777" w:rsidR="00BC076D" w:rsidRPr="00A07F02" w:rsidRDefault="00BC076D" w:rsidP="00511CBE">
            <w:pPr>
              <w:spacing w:before="0" w:after="0" w:line="276" w:lineRule="auto"/>
              <w:jc w:val="left"/>
              <w:rPr>
                <w:rFonts w:cstheme="majorHAnsi"/>
                <w:color w:val="000000"/>
                <w:szCs w:val="22"/>
                <w:lang w:eastAsia="tr-TR"/>
              </w:rPr>
            </w:pPr>
            <w:r w:rsidRPr="00A07F02">
              <w:rPr>
                <w:rFonts w:cstheme="majorHAnsi"/>
                <w:color w:val="000000"/>
                <w:szCs w:val="22"/>
                <w:lang w:eastAsia="tr-TR"/>
              </w:rPr>
              <w:t>Konu: ……………………………………..…………………………………….……………...…………………………………………………</w:t>
            </w:r>
          </w:p>
        </w:tc>
      </w:tr>
    </w:tbl>
    <w:p w14:paraId="09C85E0F" w14:textId="77777777" w:rsidR="00BC076D" w:rsidRPr="00A07F02" w:rsidRDefault="00BC076D" w:rsidP="00BC076D">
      <w:pPr>
        <w:spacing w:before="0" w:after="0" w:line="276" w:lineRule="auto"/>
        <w:jc w:val="center"/>
        <w:rPr>
          <w:rFonts w:eastAsia="Calibri" w:cstheme="majorHAnsi"/>
          <w:b/>
          <w:bCs/>
          <w:szCs w:val="22"/>
        </w:rPr>
      </w:pPr>
    </w:p>
    <w:tbl>
      <w:tblPr>
        <w:tblStyle w:val="TabloKlavuzu8"/>
        <w:tblW w:w="0" w:type="auto"/>
        <w:tblLayout w:type="fixed"/>
        <w:tblLook w:val="04A0" w:firstRow="1" w:lastRow="0" w:firstColumn="1" w:lastColumn="0" w:noHBand="0" w:noVBand="1"/>
      </w:tblPr>
      <w:tblGrid>
        <w:gridCol w:w="4248"/>
        <w:gridCol w:w="4814"/>
      </w:tblGrid>
      <w:tr w:rsidR="00BC076D" w:rsidRPr="00A07F02" w14:paraId="46BEAA66" w14:textId="77777777" w:rsidTr="00511CBE">
        <w:tc>
          <w:tcPr>
            <w:tcW w:w="4248" w:type="dxa"/>
          </w:tcPr>
          <w:p w14:paraId="66CD2210" w14:textId="77777777" w:rsidR="00BC076D" w:rsidRPr="00A07F02" w:rsidRDefault="00BC076D" w:rsidP="00511CBE">
            <w:pPr>
              <w:spacing w:before="0" w:after="0" w:line="276" w:lineRule="auto"/>
              <w:jc w:val="left"/>
              <w:rPr>
                <w:rFonts w:cstheme="majorHAnsi"/>
                <w:color w:val="000000"/>
                <w:szCs w:val="22"/>
                <w:lang w:eastAsia="tr-TR"/>
              </w:rPr>
            </w:pPr>
          </w:p>
          <w:p w14:paraId="66A0BDFD" w14:textId="77777777" w:rsidR="00BC076D" w:rsidRPr="00A07F02" w:rsidRDefault="00413FC1" w:rsidP="00511CBE">
            <w:pPr>
              <w:spacing w:before="0" w:after="0" w:line="276" w:lineRule="auto"/>
              <w:jc w:val="left"/>
              <w:rPr>
                <w:rFonts w:cstheme="majorHAnsi"/>
                <w:color w:val="000000"/>
                <w:szCs w:val="22"/>
                <w:lang w:eastAsia="tr-TR"/>
              </w:rPr>
            </w:pPr>
            <w:sdt>
              <w:sdtPr>
                <w:rPr>
                  <w:rFonts w:cstheme="majorHAnsi"/>
                  <w:color w:val="000000"/>
                  <w:szCs w:val="22"/>
                  <w:lang w:eastAsia="tr-TR"/>
                </w:rPr>
                <w:id w:val="1124119933"/>
                <w14:checkbox>
                  <w14:checked w14:val="0"/>
                  <w14:checkedState w14:val="2612" w14:font="MS Gothic"/>
                  <w14:uncheckedState w14:val="2610" w14:font="MS Gothic"/>
                </w14:checkbox>
              </w:sdtPr>
              <w:sdtEndPr/>
              <w:sdtContent>
                <w:r w:rsidR="00BC076D" w:rsidRPr="00A07F02">
                  <w:rPr>
                    <w:rFonts w:ascii="Segoe UI Symbol" w:hAnsi="Segoe UI Symbol" w:cs="Segoe UI Symbol"/>
                    <w:color w:val="000000"/>
                    <w:szCs w:val="22"/>
                    <w:lang w:eastAsia="tr-TR"/>
                  </w:rPr>
                  <w:t>☐</w:t>
                </w:r>
              </w:sdtContent>
            </w:sdt>
            <w:r w:rsidR="00BC076D" w:rsidRPr="00A07F02">
              <w:rPr>
                <w:rFonts w:cstheme="majorHAnsi"/>
                <w:color w:val="000000"/>
                <w:szCs w:val="22"/>
                <w:lang w:eastAsia="tr-TR"/>
              </w:rPr>
              <w:t xml:space="preserve"> Eski Çalışanım </w:t>
            </w:r>
          </w:p>
          <w:p w14:paraId="3FA58E9E" w14:textId="77777777" w:rsidR="00BC076D" w:rsidRPr="00A07F02" w:rsidRDefault="00BC076D" w:rsidP="00511CBE">
            <w:pPr>
              <w:spacing w:before="0" w:after="0" w:line="276" w:lineRule="auto"/>
              <w:jc w:val="left"/>
              <w:rPr>
                <w:rFonts w:cstheme="majorHAnsi"/>
                <w:color w:val="000000"/>
                <w:szCs w:val="22"/>
                <w:lang w:eastAsia="tr-TR"/>
              </w:rPr>
            </w:pPr>
            <w:r w:rsidRPr="00A07F02">
              <w:rPr>
                <w:rFonts w:cstheme="majorHAnsi"/>
                <w:i/>
                <w:color w:val="000000"/>
                <w:szCs w:val="22"/>
                <w:lang w:eastAsia="tr-TR"/>
              </w:rPr>
              <w:t>Çalıştığım Yıllar : ………………………………………….</w:t>
            </w:r>
            <w:r w:rsidRPr="00A07F02">
              <w:rPr>
                <w:rFonts w:cstheme="majorHAnsi"/>
                <w:color w:val="000000"/>
                <w:szCs w:val="22"/>
                <w:lang w:eastAsia="tr-TR"/>
              </w:rPr>
              <w:t xml:space="preserve"> </w:t>
            </w:r>
          </w:p>
          <w:p w14:paraId="4D5D18F7" w14:textId="77777777" w:rsidR="00BC076D" w:rsidRPr="00A07F02" w:rsidRDefault="00413FC1" w:rsidP="00511CBE">
            <w:pPr>
              <w:spacing w:before="0" w:after="0" w:line="276" w:lineRule="auto"/>
              <w:jc w:val="left"/>
              <w:rPr>
                <w:rFonts w:cstheme="majorHAnsi"/>
                <w:color w:val="000000"/>
                <w:szCs w:val="22"/>
                <w:lang w:eastAsia="tr-TR"/>
              </w:rPr>
            </w:pPr>
            <w:sdt>
              <w:sdtPr>
                <w:rPr>
                  <w:rFonts w:cstheme="majorHAnsi"/>
                  <w:color w:val="000000"/>
                  <w:szCs w:val="22"/>
                  <w:lang w:eastAsia="tr-TR"/>
                </w:rPr>
                <w:id w:val="-1206404669"/>
                <w14:checkbox>
                  <w14:checked w14:val="0"/>
                  <w14:checkedState w14:val="2612" w14:font="MS Gothic"/>
                  <w14:uncheckedState w14:val="2610" w14:font="MS Gothic"/>
                </w14:checkbox>
              </w:sdtPr>
              <w:sdtEndPr/>
              <w:sdtContent>
                <w:r w:rsidR="00BC076D" w:rsidRPr="00A07F02">
                  <w:rPr>
                    <w:rFonts w:ascii="Segoe UI Symbol" w:hAnsi="Segoe UI Symbol" w:cs="Segoe UI Symbol"/>
                    <w:color w:val="000000"/>
                    <w:szCs w:val="22"/>
                    <w:lang w:eastAsia="tr-TR"/>
                  </w:rPr>
                  <w:t>☐</w:t>
                </w:r>
              </w:sdtContent>
            </w:sdt>
            <w:r w:rsidR="00BC076D" w:rsidRPr="00A07F02">
              <w:rPr>
                <w:rFonts w:cstheme="majorHAnsi"/>
                <w:color w:val="000000"/>
                <w:szCs w:val="22"/>
                <w:lang w:eastAsia="tr-TR"/>
              </w:rPr>
              <w:t xml:space="preserve"> Diğer: ……………………………………………………..</w:t>
            </w:r>
          </w:p>
        </w:tc>
        <w:tc>
          <w:tcPr>
            <w:tcW w:w="4814" w:type="dxa"/>
          </w:tcPr>
          <w:p w14:paraId="0793A635" w14:textId="77777777" w:rsidR="00BC076D" w:rsidRPr="00A07F02" w:rsidRDefault="00413FC1" w:rsidP="00511CBE">
            <w:pPr>
              <w:spacing w:before="0" w:after="0" w:line="276" w:lineRule="auto"/>
              <w:jc w:val="left"/>
              <w:rPr>
                <w:rFonts w:cstheme="majorHAnsi"/>
                <w:color w:val="000000"/>
                <w:szCs w:val="22"/>
                <w:lang w:eastAsia="tr-TR"/>
              </w:rPr>
            </w:pPr>
            <w:sdt>
              <w:sdtPr>
                <w:rPr>
                  <w:rFonts w:cstheme="majorHAnsi"/>
                  <w:color w:val="000000"/>
                  <w:szCs w:val="22"/>
                  <w:lang w:eastAsia="tr-TR"/>
                </w:rPr>
                <w:id w:val="-1735546481"/>
                <w14:checkbox>
                  <w14:checked w14:val="0"/>
                  <w14:checkedState w14:val="2612" w14:font="MS Gothic"/>
                  <w14:uncheckedState w14:val="2610" w14:font="MS Gothic"/>
                </w14:checkbox>
              </w:sdtPr>
              <w:sdtEndPr/>
              <w:sdtContent>
                <w:r w:rsidR="00BC076D" w:rsidRPr="00A07F02">
                  <w:rPr>
                    <w:rFonts w:ascii="Segoe UI Symbol" w:hAnsi="Segoe UI Symbol" w:cs="Segoe UI Symbol"/>
                    <w:color w:val="000000"/>
                    <w:szCs w:val="22"/>
                    <w:lang w:eastAsia="tr-TR"/>
                  </w:rPr>
                  <w:t>☐</w:t>
                </w:r>
              </w:sdtContent>
            </w:sdt>
            <w:r w:rsidR="00BC076D" w:rsidRPr="00A07F02">
              <w:rPr>
                <w:rFonts w:cstheme="majorHAnsi"/>
                <w:color w:val="000000"/>
                <w:szCs w:val="22"/>
                <w:lang w:eastAsia="tr-TR"/>
              </w:rPr>
              <w:t xml:space="preserve"> İş Başvurusu / Özgeçmiş Paylaşımı Yaptım</w:t>
            </w:r>
          </w:p>
          <w:p w14:paraId="465BF700" w14:textId="77777777" w:rsidR="00BC076D" w:rsidRPr="00A07F02" w:rsidRDefault="00BC076D" w:rsidP="00511CBE">
            <w:pPr>
              <w:spacing w:before="0" w:after="0" w:line="276" w:lineRule="auto"/>
              <w:jc w:val="left"/>
              <w:rPr>
                <w:rFonts w:cstheme="majorHAnsi"/>
                <w:color w:val="000000"/>
                <w:szCs w:val="22"/>
                <w:lang w:eastAsia="tr-TR"/>
              </w:rPr>
            </w:pPr>
            <w:r w:rsidRPr="00A07F02">
              <w:rPr>
                <w:rFonts w:cstheme="majorHAnsi"/>
                <w:color w:val="000000"/>
                <w:szCs w:val="22"/>
                <w:lang w:eastAsia="tr-TR"/>
              </w:rPr>
              <w:t xml:space="preserve"> </w:t>
            </w:r>
            <w:r w:rsidRPr="00A07F02">
              <w:rPr>
                <w:rFonts w:cstheme="majorHAnsi"/>
                <w:i/>
                <w:color w:val="000000"/>
                <w:szCs w:val="22"/>
                <w:lang w:eastAsia="tr-TR"/>
              </w:rPr>
              <w:t>Tarih : …………………………………………………………………..</w:t>
            </w:r>
            <w:r w:rsidRPr="00A07F02">
              <w:rPr>
                <w:rFonts w:cstheme="majorHAnsi"/>
                <w:color w:val="000000"/>
                <w:szCs w:val="22"/>
                <w:lang w:eastAsia="tr-TR"/>
              </w:rPr>
              <w:t xml:space="preserve"> </w:t>
            </w:r>
          </w:p>
          <w:p w14:paraId="511F9A3C" w14:textId="77777777" w:rsidR="00BC076D" w:rsidRPr="00A07F02" w:rsidRDefault="00413FC1" w:rsidP="00511CBE">
            <w:pPr>
              <w:spacing w:before="0" w:after="0" w:line="276" w:lineRule="auto"/>
              <w:jc w:val="left"/>
              <w:rPr>
                <w:rFonts w:cstheme="majorHAnsi"/>
                <w:color w:val="000000"/>
                <w:szCs w:val="22"/>
                <w:lang w:eastAsia="tr-TR"/>
              </w:rPr>
            </w:pPr>
            <w:sdt>
              <w:sdtPr>
                <w:rPr>
                  <w:rFonts w:cstheme="majorHAnsi"/>
                  <w:color w:val="000000"/>
                  <w:szCs w:val="22"/>
                  <w:lang w:eastAsia="tr-TR"/>
                </w:rPr>
                <w:id w:val="-2061316032"/>
                <w14:checkbox>
                  <w14:checked w14:val="0"/>
                  <w14:checkedState w14:val="2612" w14:font="MS Gothic"/>
                  <w14:uncheckedState w14:val="2610" w14:font="MS Gothic"/>
                </w14:checkbox>
              </w:sdtPr>
              <w:sdtEndPr/>
              <w:sdtContent>
                <w:r w:rsidR="00BC076D" w:rsidRPr="00A07F02">
                  <w:rPr>
                    <w:rFonts w:ascii="Segoe UI Symbol" w:hAnsi="Segoe UI Symbol" w:cs="Segoe UI Symbol"/>
                    <w:color w:val="000000"/>
                    <w:szCs w:val="22"/>
                    <w:lang w:eastAsia="tr-TR"/>
                  </w:rPr>
                  <w:t>☐</w:t>
                </w:r>
              </w:sdtContent>
            </w:sdt>
            <w:r w:rsidR="00BC076D" w:rsidRPr="00A07F02">
              <w:rPr>
                <w:rFonts w:cstheme="majorHAnsi"/>
                <w:color w:val="000000"/>
                <w:szCs w:val="22"/>
                <w:lang w:eastAsia="tr-TR"/>
              </w:rPr>
              <w:t xml:space="preserve"> Üçüncü Kişi Firma Çalışanıyım </w:t>
            </w:r>
          </w:p>
          <w:p w14:paraId="446CC477" w14:textId="77777777" w:rsidR="00BC076D" w:rsidRPr="00A07F02" w:rsidRDefault="00BC076D" w:rsidP="00511CBE">
            <w:pPr>
              <w:spacing w:before="0" w:after="0" w:line="276" w:lineRule="auto"/>
              <w:jc w:val="left"/>
              <w:rPr>
                <w:rFonts w:cstheme="majorHAnsi"/>
                <w:i/>
                <w:color w:val="000000"/>
                <w:szCs w:val="22"/>
                <w:lang w:eastAsia="tr-TR"/>
              </w:rPr>
            </w:pPr>
            <w:r w:rsidRPr="00A07F02">
              <w:rPr>
                <w:rFonts w:cstheme="majorHAnsi"/>
                <w:i/>
                <w:color w:val="000000"/>
                <w:szCs w:val="22"/>
                <w:lang w:eastAsia="tr-TR"/>
              </w:rPr>
              <w:t xml:space="preserve">Lütfen çalıştığınız firma ve pozisyon bilgisini belirtiniz </w:t>
            </w:r>
          </w:p>
          <w:p w14:paraId="1BB9ECD0" w14:textId="77777777" w:rsidR="00BC076D" w:rsidRPr="00A07F02" w:rsidRDefault="00BC076D" w:rsidP="00511CBE">
            <w:pPr>
              <w:spacing w:before="0" w:after="0" w:line="276" w:lineRule="auto"/>
              <w:jc w:val="left"/>
              <w:rPr>
                <w:rFonts w:cstheme="majorHAnsi"/>
                <w:i/>
                <w:color w:val="000000"/>
                <w:szCs w:val="22"/>
                <w:lang w:eastAsia="tr-TR"/>
              </w:rPr>
            </w:pPr>
            <w:r w:rsidRPr="00A07F02">
              <w:rPr>
                <w:rFonts w:cstheme="majorHAnsi"/>
                <w:i/>
                <w:color w:val="000000"/>
                <w:szCs w:val="22"/>
                <w:lang w:eastAsia="tr-TR"/>
              </w:rPr>
              <w:t>………………………………………………………………………………</w:t>
            </w:r>
          </w:p>
        </w:tc>
      </w:tr>
    </w:tbl>
    <w:p w14:paraId="1EFD7D6B" w14:textId="77777777" w:rsidR="00BC076D" w:rsidRPr="00A07F02" w:rsidRDefault="00BC076D" w:rsidP="00BC076D">
      <w:pPr>
        <w:spacing w:before="0" w:after="0" w:line="276" w:lineRule="auto"/>
        <w:jc w:val="left"/>
        <w:rPr>
          <w:rFonts w:eastAsia="Calibri" w:cstheme="majorHAnsi"/>
          <w:szCs w:val="22"/>
          <w:lang w:eastAsia="tr-TR"/>
        </w:rPr>
      </w:pPr>
    </w:p>
    <w:p w14:paraId="06604C5E" w14:textId="77777777" w:rsidR="00BC076D" w:rsidRPr="00A07F02" w:rsidRDefault="00BC076D" w:rsidP="00BC076D">
      <w:pPr>
        <w:numPr>
          <w:ilvl w:val="0"/>
          <w:numId w:val="3"/>
        </w:numPr>
        <w:spacing w:before="0" w:after="0" w:line="276" w:lineRule="auto"/>
        <w:ind w:left="360"/>
        <w:contextualSpacing/>
        <w:jc w:val="left"/>
        <w:rPr>
          <w:rFonts w:eastAsia="Calibri" w:cstheme="majorHAnsi"/>
          <w:b/>
          <w:bCs/>
          <w:szCs w:val="22"/>
        </w:rPr>
      </w:pPr>
      <w:r w:rsidRPr="00A07F02">
        <w:rPr>
          <w:rFonts w:eastAsia="Calibri" w:cstheme="majorHAnsi"/>
          <w:b/>
          <w:bCs/>
          <w:szCs w:val="22"/>
        </w:rPr>
        <w:t>Lütfen KVK Kanunu kapsamındaki talebinizi detaylı olarak belirtiniz:</w:t>
      </w:r>
    </w:p>
    <w:p w14:paraId="375E5E82" w14:textId="77777777" w:rsidR="00BC076D" w:rsidRPr="00A07F02" w:rsidRDefault="00BC076D" w:rsidP="00BC076D">
      <w:pPr>
        <w:spacing w:before="0" w:after="0" w:line="276" w:lineRule="auto"/>
        <w:ind w:left="360"/>
        <w:contextualSpacing/>
        <w:jc w:val="left"/>
        <w:rPr>
          <w:rFonts w:eastAsia="Calibri" w:cstheme="majorHAnsi"/>
          <w:b/>
          <w:bCs/>
          <w:szCs w:val="22"/>
        </w:rPr>
      </w:pPr>
    </w:p>
    <w:p w14:paraId="3A5C6915" w14:textId="77777777" w:rsidR="00BC076D" w:rsidRPr="00A07F02" w:rsidRDefault="00BC076D" w:rsidP="00BC076D">
      <w:pPr>
        <w:spacing w:before="0" w:after="0" w:line="276" w:lineRule="auto"/>
        <w:rPr>
          <w:rFonts w:eastAsia="Calibri" w:cstheme="majorHAnsi"/>
          <w:color w:val="000000"/>
          <w:szCs w:val="22"/>
          <w:lang w:eastAsia="tr-TR"/>
        </w:rPr>
      </w:pPr>
      <w:r w:rsidRPr="00A07F02">
        <w:rPr>
          <w:rFonts w:eastAsia="Calibri" w:cstheme="majorHAnsi"/>
          <w:color w:val="000000"/>
          <w:szCs w:val="22"/>
          <w:lang w:eastAsia="tr-TR"/>
        </w:rPr>
        <w:t>…………………..…………….……………………………….……………………………….…………………………………………………………………………………………………………………………………………………………………………………………………………………………………………………………………………………………………………………………………………………………………………………………………………………………………………………………………………………………………………………………………………………………………………………………………………………………………………………………………………………………………………………………………………………………………………………………………………………………………………………………………………………………</w:t>
      </w:r>
      <w:r w:rsidRPr="00A07F02">
        <w:rPr>
          <w:rFonts w:eastAsia="Calibri" w:cstheme="majorHAnsi"/>
          <w:color w:val="000000"/>
          <w:szCs w:val="22"/>
          <w:lang w:eastAsia="tr-TR"/>
        </w:rPr>
        <w:lastRenderedPageBreak/>
        <w:t>…………………………………………………………………………………………………………………………………………………………………………………………………………………………………………………………………………………………………………………………………………………………………………………………………………………………………………………………………………………………………………………………………………………………………………………………………………………………………..…………………..…………….……………………………….……………………………….………………………………………………………………………………………………………………………………………………………………………………………………………………………………………………………………………………………………………………………………………………………………………………………………………………………………………………………………………………………………………………………………………………………………………………………………………………………………………………………………………………………………………………………………………………………………………………………………………………………………………………………………………………………………………………………………………………………………………………………………………………………………………</w:t>
      </w:r>
    </w:p>
    <w:p w14:paraId="06382BE4" w14:textId="77777777" w:rsidR="00BC076D" w:rsidRPr="00A07F02" w:rsidRDefault="00BC076D" w:rsidP="00BC076D">
      <w:pPr>
        <w:spacing w:before="0" w:after="0" w:line="276" w:lineRule="auto"/>
        <w:jc w:val="left"/>
        <w:rPr>
          <w:rFonts w:eastAsia="Calibri" w:cstheme="majorHAnsi"/>
          <w:b/>
          <w:szCs w:val="22"/>
        </w:rPr>
      </w:pPr>
    </w:p>
    <w:p w14:paraId="33F87477" w14:textId="77777777" w:rsidR="00BC076D" w:rsidRPr="00A07F02" w:rsidRDefault="00BC076D" w:rsidP="00BC076D">
      <w:pPr>
        <w:spacing w:before="0" w:after="0" w:line="276" w:lineRule="auto"/>
        <w:jc w:val="left"/>
        <w:rPr>
          <w:rFonts w:eastAsia="Calibri" w:cstheme="majorHAnsi"/>
          <w:b/>
          <w:szCs w:val="22"/>
        </w:rPr>
      </w:pPr>
      <w:r w:rsidRPr="00A07F02">
        <w:rPr>
          <w:rFonts w:eastAsia="Calibri" w:cstheme="majorHAnsi"/>
          <w:b/>
          <w:szCs w:val="22"/>
        </w:rPr>
        <w:t>D. Lütfen başvurunuza vereceğimiz yanıtın tarafınıza bildirilme yöntemini seçiniz:</w:t>
      </w:r>
    </w:p>
    <w:p w14:paraId="5D98BA44" w14:textId="77777777" w:rsidR="00BC076D" w:rsidRPr="00A07F02" w:rsidRDefault="00BC076D" w:rsidP="00BC076D">
      <w:pPr>
        <w:numPr>
          <w:ilvl w:val="0"/>
          <w:numId w:val="4"/>
        </w:numPr>
        <w:spacing w:before="0" w:after="0" w:line="276" w:lineRule="auto"/>
        <w:contextualSpacing/>
        <w:jc w:val="left"/>
        <w:rPr>
          <w:rFonts w:eastAsia="Calibri" w:cstheme="majorHAnsi"/>
          <w:szCs w:val="22"/>
        </w:rPr>
      </w:pPr>
      <w:r w:rsidRPr="00A07F02">
        <w:rPr>
          <w:rFonts w:eastAsia="Calibri" w:cstheme="majorHAnsi"/>
          <w:szCs w:val="22"/>
        </w:rPr>
        <w:t>Adresime gönderilmesini istiyorum.</w:t>
      </w:r>
    </w:p>
    <w:p w14:paraId="472EB605" w14:textId="77777777" w:rsidR="00BC076D" w:rsidRPr="00A07F02" w:rsidRDefault="00BC076D" w:rsidP="00BC076D">
      <w:pPr>
        <w:numPr>
          <w:ilvl w:val="0"/>
          <w:numId w:val="4"/>
        </w:numPr>
        <w:spacing w:before="0" w:after="0" w:line="276" w:lineRule="auto"/>
        <w:contextualSpacing/>
        <w:jc w:val="left"/>
        <w:rPr>
          <w:rFonts w:eastAsia="Calibri" w:cstheme="majorHAnsi"/>
          <w:i/>
          <w:szCs w:val="22"/>
        </w:rPr>
      </w:pPr>
      <w:r w:rsidRPr="00A07F02">
        <w:rPr>
          <w:rFonts w:eastAsia="Calibri" w:cstheme="majorHAnsi"/>
          <w:szCs w:val="22"/>
        </w:rPr>
        <w:t xml:space="preserve">E-posta adresime gönderilmesini istiyorum. </w:t>
      </w:r>
    </w:p>
    <w:p w14:paraId="6609A632" w14:textId="77777777" w:rsidR="00BC076D" w:rsidRPr="00A07F02" w:rsidRDefault="00BC076D" w:rsidP="00BC076D">
      <w:pPr>
        <w:spacing w:before="0" w:after="0" w:line="276" w:lineRule="auto"/>
        <w:ind w:left="720"/>
        <w:contextualSpacing/>
        <w:jc w:val="left"/>
        <w:rPr>
          <w:rFonts w:eastAsia="Calibri" w:cstheme="majorHAnsi"/>
          <w:i/>
          <w:szCs w:val="22"/>
        </w:rPr>
      </w:pPr>
      <w:r w:rsidRPr="00A07F02">
        <w:rPr>
          <w:rFonts w:eastAsia="Calibri" w:cstheme="majorHAnsi"/>
          <w:i/>
          <w:szCs w:val="22"/>
        </w:rPr>
        <w:t>(E-posta yöntemini seçmeniz hâlinde size daha hızlı yanıt verebileceğiz.)</w:t>
      </w:r>
    </w:p>
    <w:p w14:paraId="1B39B7D7" w14:textId="77777777" w:rsidR="00BC076D" w:rsidRPr="00A07F02" w:rsidRDefault="00BC076D" w:rsidP="00BC076D">
      <w:pPr>
        <w:numPr>
          <w:ilvl w:val="0"/>
          <w:numId w:val="4"/>
        </w:numPr>
        <w:spacing w:before="0" w:after="0" w:line="276" w:lineRule="auto"/>
        <w:contextualSpacing/>
        <w:jc w:val="left"/>
        <w:rPr>
          <w:rFonts w:eastAsia="Calibri" w:cstheme="majorHAnsi"/>
          <w:szCs w:val="22"/>
        </w:rPr>
      </w:pPr>
      <w:r w:rsidRPr="00A07F02">
        <w:rPr>
          <w:rFonts w:eastAsia="Calibri" w:cstheme="majorHAnsi"/>
          <w:szCs w:val="22"/>
        </w:rPr>
        <w:t xml:space="preserve">Elden teslim almak istiyorum. </w:t>
      </w:r>
    </w:p>
    <w:p w14:paraId="2ADC12A3" w14:textId="75F096EF" w:rsidR="00BC076D" w:rsidRPr="00BC076D" w:rsidRDefault="00BC076D" w:rsidP="00BC076D">
      <w:pPr>
        <w:spacing w:before="0" w:after="0" w:line="276" w:lineRule="auto"/>
        <w:ind w:left="720"/>
        <w:contextualSpacing/>
        <w:jc w:val="left"/>
        <w:rPr>
          <w:rFonts w:eastAsia="Calibri" w:cstheme="majorHAnsi"/>
          <w:szCs w:val="22"/>
        </w:rPr>
      </w:pPr>
      <w:r w:rsidRPr="00A07F02">
        <w:rPr>
          <w:rFonts w:eastAsia="Calibri" w:cstheme="majorHAnsi"/>
          <w:i/>
          <w:szCs w:val="22"/>
        </w:rPr>
        <w:t>(Vekâleten teslim alınması durumunda noter tasdikli vekâletname veya yetki belgesi olması gerekmektedir.)</w:t>
      </w:r>
      <w:r>
        <w:rPr>
          <w:rFonts w:eastAsia="Calibri" w:cstheme="majorHAnsi"/>
          <w:szCs w:val="22"/>
        </w:rPr>
        <w:t xml:space="preserve"> </w:t>
      </w:r>
    </w:p>
    <w:p w14:paraId="4203B3BC" w14:textId="77777777" w:rsidR="002F0265" w:rsidRDefault="002F0265" w:rsidP="00BC076D">
      <w:pPr>
        <w:spacing w:before="0" w:after="0" w:line="276" w:lineRule="auto"/>
        <w:rPr>
          <w:rFonts w:eastAsia="Calibri" w:cstheme="majorHAnsi"/>
          <w:szCs w:val="22"/>
        </w:rPr>
      </w:pPr>
    </w:p>
    <w:p w14:paraId="57C3D1E0" w14:textId="77777777" w:rsidR="00BC076D" w:rsidRPr="00A07F02" w:rsidRDefault="00BC076D" w:rsidP="00BC076D">
      <w:pPr>
        <w:spacing w:before="0" w:after="0" w:line="276" w:lineRule="auto"/>
        <w:rPr>
          <w:rFonts w:eastAsia="Calibri" w:cstheme="majorHAnsi"/>
          <w:szCs w:val="22"/>
        </w:rPr>
      </w:pPr>
      <w:r w:rsidRPr="00A07F02">
        <w:rPr>
          <w:rFonts w:eastAsia="Calibri" w:cstheme="majorHAnsi"/>
          <w:szCs w:val="22"/>
        </w:rPr>
        <w:t>İşbu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14:paraId="23130EC9" w14:textId="77777777" w:rsidR="002F0265" w:rsidRDefault="002F0265" w:rsidP="00BC076D">
      <w:pPr>
        <w:spacing w:before="0" w:after="0" w:line="276" w:lineRule="auto"/>
        <w:jc w:val="left"/>
        <w:rPr>
          <w:rFonts w:eastAsia="Calibri" w:cstheme="majorHAnsi"/>
          <w:b/>
          <w:szCs w:val="22"/>
        </w:rPr>
      </w:pPr>
    </w:p>
    <w:p w14:paraId="4C6393AA" w14:textId="77777777" w:rsidR="00BC076D" w:rsidRPr="00A07F02" w:rsidRDefault="00BC076D" w:rsidP="00BC076D">
      <w:pPr>
        <w:spacing w:before="0" w:after="0" w:line="276" w:lineRule="auto"/>
        <w:jc w:val="left"/>
        <w:rPr>
          <w:rFonts w:eastAsia="Calibri" w:cstheme="majorHAnsi"/>
          <w:b/>
          <w:szCs w:val="22"/>
        </w:rPr>
      </w:pPr>
      <w:r w:rsidRPr="00A07F02">
        <w:rPr>
          <w:rFonts w:eastAsia="Calibri" w:cstheme="majorHAnsi"/>
          <w:b/>
          <w:szCs w:val="22"/>
        </w:rPr>
        <w:t xml:space="preserve">Başvuru Sahibi (Kişisel Veri Sahibi) </w:t>
      </w:r>
    </w:p>
    <w:p w14:paraId="2324B31B" w14:textId="77777777" w:rsidR="00BC076D" w:rsidRPr="00A07F02" w:rsidRDefault="00BC076D" w:rsidP="00BC076D">
      <w:pPr>
        <w:spacing w:before="0" w:after="0" w:line="276" w:lineRule="auto"/>
        <w:jc w:val="left"/>
        <w:rPr>
          <w:rFonts w:eastAsia="Calibri" w:cstheme="majorHAnsi"/>
          <w:b/>
          <w:szCs w:val="22"/>
        </w:rPr>
      </w:pPr>
      <w:r w:rsidRPr="00A07F02">
        <w:rPr>
          <w:rFonts w:eastAsia="Calibri" w:cstheme="majorHAnsi"/>
          <w:b/>
          <w:szCs w:val="22"/>
        </w:rPr>
        <w:t xml:space="preserve">Adı Soyadı </w:t>
      </w:r>
      <w:r w:rsidRPr="00A07F02">
        <w:rPr>
          <w:rFonts w:eastAsia="Calibri" w:cstheme="majorHAnsi"/>
          <w:b/>
          <w:szCs w:val="22"/>
        </w:rPr>
        <w:tab/>
      </w:r>
      <w:r w:rsidRPr="00A07F02">
        <w:rPr>
          <w:rFonts w:eastAsia="Calibri" w:cstheme="majorHAnsi"/>
          <w:b/>
          <w:szCs w:val="22"/>
        </w:rPr>
        <w:tab/>
        <w:t>:</w:t>
      </w:r>
    </w:p>
    <w:p w14:paraId="51F7DE30" w14:textId="77777777" w:rsidR="00BC076D" w:rsidRPr="00A07F02" w:rsidRDefault="00BC076D" w:rsidP="00BC076D">
      <w:pPr>
        <w:spacing w:before="0" w:after="0" w:line="276" w:lineRule="auto"/>
        <w:jc w:val="left"/>
        <w:rPr>
          <w:rFonts w:eastAsia="Calibri" w:cstheme="majorHAnsi"/>
          <w:b/>
          <w:szCs w:val="22"/>
        </w:rPr>
      </w:pPr>
      <w:r w:rsidRPr="00A07F02">
        <w:rPr>
          <w:rFonts w:eastAsia="Calibri" w:cstheme="majorHAnsi"/>
          <w:b/>
          <w:szCs w:val="22"/>
        </w:rPr>
        <w:t xml:space="preserve">Başvuru Tarihi </w:t>
      </w:r>
      <w:r w:rsidRPr="00A07F02">
        <w:rPr>
          <w:rFonts w:eastAsia="Calibri" w:cstheme="majorHAnsi"/>
          <w:b/>
          <w:szCs w:val="22"/>
        </w:rPr>
        <w:tab/>
      </w:r>
      <w:r w:rsidRPr="00A07F02">
        <w:rPr>
          <w:rFonts w:eastAsia="Calibri" w:cstheme="majorHAnsi"/>
          <w:b/>
          <w:szCs w:val="22"/>
        </w:rPr>
        <w:tab/>
        <w:t xml:space="preserve">: </w:t>
      </w:r>
    </w:p>
    <w:p w14:paraId="3B6781BE" w14:textId="594081A8" w:rsidR="00BC076D" w:rsidRPr="00BC076D" w:rsidRDefault="00BC076D" w:rsidP="00BC076D">
      <w:pPr>
        <w:spacing w:before="0" w:after="0" w:line="276" w:lineRule="auto"/>
        <w:jc w:val="left"/>
        <w:rPr>
          <w:rFonts w:eastAsia="Calibri" w:cstheme="majorHAnsi"/>
          <w:b/>
          <w:szCs w:val="22"/>
        </w:rPr>
      </w:pPr>
      <w:r w:rsidRPr="00A07F02">
        <w:rPr>
          <w:rFonts w:eastAsia="Calibri" w:cstheme="majorHAnsi"/>
          <w:b/>
          <w:szCs w:val="22"/>
        </w:rPr>
        <w:t>İmza</w:t>
      </w:r>
      <w:r w:rsidRPr="00A07F02">
        <w:rPr>
          <w:rFonts w:eastAsia="Calibri" w:cstheme="majorHAnsi"/>
          <w:b/>
          <w:szCs w:val="22"/>
        </w:rPr>
        <w:tab/>
      </w:r>
      <w:r w:rsidRPr="00A07F02">
        <w:rPr>
          <w:rFonts w:eastAsia="Calibri" w:cstheme="majorHAnsi"/>
          <w:b/>
          <w:szCs w:val="22"/>
        </w:rPr>
        <w:tab/>
      </w:r>
      <w:r w:rsidRPr="00A07F02">
        <w:rPr>
          <w:rFonts w:eastAsia="Calibri" w:cstheme="majorHAnsi"/>
          <w:b/>
          <w:szCs w:val="22"/>
        </w:rPr>
        <w:tab/>
        <w:t>:</w:t>
      </w:r>
    </w:p>
    <w:p w14:paraId="6BE697DF" w14:textId="77777777" w:rsidR="00CE3535" w:rsidRPr="00A07F02" w:rsidRDefault="00CE3535" w:rsidP="00A07F02">
      <w:pPr>
        <w:spacing w:before="0" w:after="0" w:line="276" w:lineRule="auto"/>
        <w:jc w:val="left"/>
        <w:rPr>
          <w:rFonts w:cstheme="majorHAnsi"/>
          <w:lang w:eastAsia="tr-TR"/>
        </w:rPr>
      </w:pPr>
    </w:p>
    <w:sectPr w:rsidR="00CE3535" w:rsidRPr="00A07F02" w:rsidSect="00AB63BD">
      <w:headerReference w:type="even" r:id="rId14"/>
      <w:headerReference w:type="first" r:id="rId15"/>
      <w:pgSz w:w="11900" w:h="16840"/>
      <w:pgMar w:top="2269" w:right="1268" w:bottom="1985" w:left="1418" w:header="708" w:footer="1819" w:gutter="0"/>
      <w:pgNumType w:start="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CDD234" w14:textId="77777777" w:rsidR="00413FC1" w:rsidRDefault="00413FC1" w:rsidP="002C2B0E">
      <w:r>
        <w:separator/>
      </w:r>
    </w:p>
  </w:endnote>
  <w:endnote w:type="continuationSeparator" w:id="0">
    <w:p w14:paraId="28EE30D8" w14:textId="77777777" w:rsidR="00413FC1" w:rsidRDefault="00413FC1" w:rsidP="002C2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Georgia">
    <w:panose1 w:val="02040502050405020303"/>
    <w:charset w:val="00"/>
    <w:family w:val="auto"/>
    <w:pitch w:val="variable"/>
    <w:sig w:usb0="00000287" w:usb1="00000000" w:usb2="00000000" w:usb3="00000000" w:csb0="0000009F" w:csb1="00000000"/>
  </w:font>
  <w:font w:name="CorpoSDem">
    <w:charset w:val="00"/>
    <w:family w:val="auto"/>
    <w:pitch w:val="variable"/>
    <w:sig w:usb0="800000AF" w:usb1="1000204A" w:usb2="00000000" w:usb3="00000000" w:csb0="00000001" w:csb1="00000000"/>
  </w:font>
  <w:font w:name="CorpoS">
    <w:altName w:val="Times New Roman"/>
    <w:charset w:val="00"/>
    <w:family w:val="auto"/>
    <w:pitch w:val="variable"/>
    <w:sig w:usb0="00000003" w:usb1="1000204A" w:usb2="00000000" w:usb3="00000000" w:csb0="00000001" w:csb1="00000000"/>
  </w:font>
  <w:font w:name="CorpoSLig">
    <w:altName w:val="Times New Roman"/>
    <w:charset w:val="00"/>
    <w:family w:val="auto"/>
    <w:pitch w:val="variable"/>
    <w:sig w:usb0="00000001" w:usb1="100078FB" w:usb2="00000000" w:usb3="00000000" w:csb0="00000093" w:csb1="00000000"/>
  </w:font>
  <w:font w:name="Segoe UI Symbol">
    <w:altName w:val="Calibri"/>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BF1BD6" w14:textId="77777777" w:rsidR="00413FC1" w:rsidRDefault="00413FC1" w:rsidP="002C2B0E">
      <w:r>
        <w:separator/>
      </w:r>
    </w:p>
  </w:footnote>
  <w:footnote w:type="continuationSeparator" w:id="0">
    <w:p w14:paraId="70892EE4" w14:textId="77777777" w:rsidR="00413FC1" w:rsidRDefault="00413FC1" w:rsidP="002C2B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D8A6BC9" w14:textId="77777777" w:rsidR="009E4DBE" w:rsidRDefault="00413FC1">
    <w:pPr>
      <w:pStyle w:val="Header"/>
    </w:pPr>
    <w:r>
      <w:rPr>
        <w:noProof/>
      </w:rPr>
      <w:pict w14:anchorId="4CA7F83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26235" o:spid="_x0000_s2050" type="#_x0000_t136" style="position:absolute;left:0;text-align:left;margin-left:0;margin-top:0;width:433.05pt;height:216.5pt;rotation:315;z-index:-251645952;mso-position-horizontal:center;mso-position-horizontal-relative:margin;mso-position-vertical:center;mso-position-vertical-relative:margin" o:allowincell="f" fillcolor="silver" stroked="f">
          <v:fill opacity=".5"/>
          <v:textpath style="font-family:&quot;Cambria&quot;;font-size:1pt" string="GİZLİ"/>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2BA3C92" w14:textId="77777777" w:rsidR="009E4DBE" w:rsidRDefault="00413FC1">
    <w:pPr>
      <w:pStyle w:val="Header"/>
    </w:pPr>
    <w:r>
      <w:rPr>
        <w:noProof/>
      </w:rPr>
      <w:pict w14:anchorId="0501BEF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26234" o:spid="_x0000_s2049" type="#_x0000_t136" style="position:absolute;left:0;text-align:left;margin-left:0;margin-top:0;width:433.05pt;height:216.5pt;rotation:315;z-index:-251648000;mso-position-horizontal:center;mso-position-horizontal-relative:margin;mso-position-vertical:center;mso-position-vertical-relative:margin" o:allowincell="f" fillcolor="silver" stroked="f">
          <v:fill opacity=".5"/>
          <v:textpath style="font-family:&quot;Cambria&quot;;font-size:1pt" string="GİZLİ"/>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711DC"/>
    <w:multiLevelType w:val="hybridMultilevel"/>
    <w:tmpl w:val="BF48CB3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01F12352"/>
    <w:multiLevelType w:val="hybridMultilevel"/>
    <w:tmpl w:val="209C7C4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588567E"/>
    <w:multiLevelType w:val="hybridMultilevel"/>
    <w:tmpl w:val="E01C1D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76B4BF8"/>
    <w:multiLevelType w:val="hybridMultilevel"/>
    <w:tmpl w:val="6BB694C2"/>
    <w:lvl w:ilvl="0" w:tplc="FDDCA7C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BF944A7"/>
    <w:multiLevelType w:val="hybridMultilevel"/>
    <w:tmpl w:val="3FE0FB46"/>
    <w:lvl w:ilvl="0" w:tplc="041F001B">
      <w:start w:val="1"/>
      <w:numFmt w:val="lowerRoman"/>
      <w:lvlText w:val="%1."/>
      <w:lvlJc w:val="righ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A5A6F80"/>
    <w:multiLevelType w:val="hybridMultilevel"/>
    <w:tmpl w:val="5D32B9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C8946B4"/>
    <w:multiLevelType w:val="hybridMultilevel"/>
    <w:tmpl w:val="3FE0FB46"/>
    <w:lvl w:ilvl="0" w:tplc="041F001B">
      <w:start w:val="1"/>
      <w:numFmt w:val="lowerRoman"/>
      <w:lvlText w:val="%1."/>
      <w:lvlJc w:val="righ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F2D06D6"/>
    <w:multiLevelType w:val="hybridMultilevel"/>
    <w:tmpl w:val="8F261FD2"/>
    <w:lvl w:ilvl="0" w:tplc="FDDCA7C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5930C56"/>
    <w:multiLevelType w:val="hybridMultilevel"/>
    <w:tmpl w:val="E722BC88"/>
    <w:lvl w:ilvl="0" w:tplc="F6EED3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A816B8"/>
    <w:multiLevelType w:val="hybridMultilevel"/>
    <w:tmpl w:val="F6D29D46"/>
    <w:lvl w:ilvl="0" w:tplc="FDDCA7C0">
      <w:start w:val="1"/>
      <w:numFmt w:val="bullet"/>
      <w:lvlText w:val=""/>
      <w:lvlJc w:val="left"/>
      <w:pPr>
        <w:ind w:left="720" w:hanging="360"/>
      </w:pPr>
      <w:rPr>
        <w:rFonts w:ascii="Symbol" w:hAnsi="Symbol" w:hint="default"/>
        <w:sz w:val="22"/>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5965A5C"/>
    <w:multiLevelType w:val="hybridMultilevel"/>
    <w:tmpl w:val="A516A9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77B7B1B"/>
    <w:multiLevelType w:val="hybridMultilevel"/>
    <w:tmpl w:val="20EE95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C8A7CBB"/>
    <w:multiLevelType w:val="hybridMultilevel"/>
    <w:tmpl w:val="3FE0FB46"/>
    <w:lvl w:ilvl="0" w:tplc="041F001B">
      <w:start w:val="1"/>
      <w:numFmt w:val="lowerRoman"/>
      <w:lvlText w:val="%1."/>
      <w:lvlJc w:val="righ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F0E1A8A"/>
    <w:multiLevelType w:val="hybridMultilevel"/>
    <w:tmpl w:val="9F1C90D6"/>
    <w:lvl w:ilvl="0" w:tplc="FDDCA7C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0355A80"/>
    <w:multiLevelType w:val="hybridMultilevel"/>
    <w:tmpl w:val="3FE0FB46"/>
    <w:lvl w:ilvl="0" w:tplc="041F001B">
      <w:start w:val="1"/>
      <w:numFmt w:val="lowerRoman"/>
      <w:lvlText w:val="%1."/>
      <w:lvlJc w:val="righ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27A5B76"/>
    <w:multiLevelType w:val="multilevel"/>
    <w:tmpl w:val="041F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6">
    <w:nsid w:val="6CD15657"/>
    <w:multiLevelType w:val="hybridMultilevel"/>
    <w:tmpl w:val="3FE0FB46"/>
    <w:lvl w:ilvl="0" w:tplc="041F001B">
      <w:start w:val="1"/>
      <w:numFmt w:val="lowerRoman"/>
      <w:lvlText w:val="%1."/>
      <w:lvlJc w:val="righ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AA447B4"/>
    <w:multiLevelType w:val="hybridMultilevel"/>
    <w:tmpl w:val="3FE0FB46"/>
    <w:lvl w:ilvl="0" w:tplc="041F001B">
      <w:start w:val="1"/>
      <w:numFmt w:val="lowerRoman"/>
      <w:lvlText w:val="%1."/>
      <w:lvlJc w:val="righ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
  </w:num>
  <w:num w:numId="4">
    <w:abstractNumId w:val="8"/>
  </w:num>
  <w:num w:numId="5">
    <w:abstractNumId w:val="10"/>
  </w:num>
  <w:num w:numId="6">
    <w:abstractNumId w:val="5"/>
  </w:num>
  <w:num w:numId="7">
    <w:abstractNumId w:val="15"/>
  </w:num>
  <w:num w:numId="8">
    <w:abstractNumId w:val="3"/>
  </w:num>
  <w:num w:numId="9">
    <w:abstractNumId w:val="9"/>
  </w:num>
  <w:num w:numId="10">
    <w:abstractNumId w:val="13"/>
  </w:num>
  <w:num w:numId="11">
    <w:abstractNumId w:val="7"/>
  </w:num>
  <w:num w:numId="12">
    <w:abstractNumId w:val="14"/>
  </w:num>
  <w:num w:numId="13">
    <w:abstractNumId w:val="0"/>
  </w:num>
  <w:num w:numId="14">
    <w:abstractNumId w:val="16"/>
  </w:num>
  <w:num w:numId="15">
    <w:abstractNumId w:val="17"/>
  </w:num>
  <w:num w:numId="16">
    <w:abstractNumId w:val="12"/>
  </w:num>
  <w:num w:numId="17">
    <w:abstractNumId w:val="4"/>
  </w:num>
  <w:num w:numId="18">
    <w:abstractNumId w:val="6"/>
  </w:num>
  <w:numIdMacAtCleanup w:val="18"/>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B0E"/>
    <w:rsid w:val="00001120"/>
    <w:rsid w:val="0000555A"/>
    <w:rsid w:val="00020D65"/>
    <w:rsid w:val="00022914"/>
    <w:rsid w:val="000354AC"/>
    <w:rsid w:val="0004405E"/>
    <w:rsid w:val="00044930"/>
    <w:rsid w:val="00051369"/>
    <w:rsid w:val="00051C20"/>
    <w:rsid w:val="00055613"/>
    <w:rsid w:val="00055835"/>
    <w:rsid w:val="000633F9"/>
    <w:rsid w:val="00067620"/>
    <w:rsid w:val="0007470C"/>
    <w:rsid w:val="0009131C"/>
    <w:rsid w:val="00092633"/>
    <w:rsid w:val="00094452"/>
    <w:rsid w:val="00094E1B"/>
    <w:rsid w:val="00095A9C"/>
    <w:rsid w:val="000A473E"/>
    <w:rsid w:val="000A4D1C"/>
    <w:rsid w:val="000B46F7"/>
    <w:rsid w:val="000B4719"/>
    <w:rsid w:val="000C47FD"/>
    <w:rsid w:val="000C5A4A"/>
    <w:rsid w:val="000D64CC"/>
    <w:rsid w:val="000D742A"/>
    <w:rsid w:val="000E1EE4"/>
    <w:rsid w:val="000E7FDD"/>
    <w:rsid w:val="000F0597"/>
    <w:rsid w:val="000F58BF"/>
    <w:rsid w:val="000F593B"/>
    <w:rsid w:val="00104416"/>
    <w:rsid w:val="00104B00"/>
    <w:rsid w:val="00107146"/>
    <w:rsid w:val="0011118B"/>
    <w:rsid w:val="00122571"/>
    <w:rsid w:val="00122C83"/>
    <w:rsid w:val="00126552"/>
    <w:rsid w:val="00135378"/>
    <w:rsid w:val="00150DCD"/>
    <w:rsid w:val="001608F9"/>
    <w:rsid w:val="00161655"/>
    <w:rsid w:val="001719E6"/>
    <w:rsid w:val="001924DA"/>
    <w:rsid w:val="001954B5"/>
    <w:rsid w:val="001A0667"/>
    <w:rsid w:val="001A1ABA"/>
    <w:rsid w:val="001A398E"/>
    <w:rsid w:val="001A3CDC"/>
    <w:rsid w:val="001A3EC7"/>
    <w:rsid w:val="001B2042"/>
    <w:rsid w:val="001C4086"/>
    <w:rsid w:val="001D0CE8"/>
    <w:rsid w:val="001D1EBE"/>
    <w:rsid w:val="001D61D3"/>
    <w:rsid w:val="001E4124"/>
    <w:rsid w:val="001E4D06"/>
    <w:rsid w:val="001E6606"/>
    <w:rsid w:val="001F0B8D"/>
    <w:rsid w:val="001F15C3"/>
    <w:rsid w:val="001F6E9F"/>
    <w:rsid w:val="001F6ED6"/>
    <w:rsid w:val="00207A8E"/>
    <w:rsid w:val="00212DA7"/>
    <w:rsid w:val="00222DCE"/>
    <w:rsid w:val="00223820"/>
    <w:rsid w:val="002258A6"/>
    <w:rsid w:val="00227CEF"/>
    <w:rsid w:val="00233150"/>
    <w:rsid w:val="00247CD1"/>
    <w:rsid w:val="00281339"/>
    <w:rsid w:val="00281F1F"/>
    <w:rsid w:val="00283258"/>
    <w:rsid w:val="00283A51"/>
    <w:rsid w:val="00285A99"/>
    <w:rsid w:val="00286785"/>
    <w:rsid w:val="00292543"/>
    <w:rsid w:val="00294C32"/>
    <w:rsid w:val="002A2AA0"/>
    <w:rsid w:val="002A53B2"/>
    <w:rsid w:val="002B6AFE"/>
    <w:rsid w:val="002C2B0E"/>
    <w:rsid w:val="002C6027"/>
    <w:rsid w:val="002C6FA7"/>
    <w:rsid w:val="002D1AF9"/>
    <w:rsid w:val="002E3EEA"/>
    <w:rsid w:val="002E7052"/>
    <w:rsid w:val="002F0265"/>
    <w:rsid w:val="00301C2A"/>
    <w:rsid w:val="00306CA5"/>
    <w:rsid w:val="00314A0A"/>
    <w:rsid w:val="003166F7"/>
    <w:rsid w:val="0033660F"/>
    <w:rsid w:val="003466B4"/>
    <w:rsid w:val="003500BB"/>
    <w:rsid w:val="003527E3"/>
    <w:rsid w:val="00353E58"/>
    <w:rsid w:val="003669B6"/>
    <w:rsid w:val="0037197E"/>
    <w:rsid w:val="00373B55"/>
    <w:rsid w:val="00375883"/>
    <w:rsid w:val="00377A55"/>
    <w:rsid w:val="00383CF7"/>
    <w:rsid w:val="0039191C"/>
    <w:rsid w:val="00394255"/>
    <w:rsid w:val="003A17B4"/>
    <w:rsid w:val="003A722C"/>
    <w:rsid w:val="003B5855"/>
    <w:rsid w:val="003C30F7"/>
    <w:rsid w:val="003C310A"/>
    <w:rsid w:val="003C71AB"/>
    <w:rsid w:val="003D0610"/>
    <w:rsid w:val="003D2AC7"/>
    <w:rsid w:val="003D2D44"/>
    <w:rsid w:val="003E206F"/>
    <w:rsid w:val="003E6651"/>
    <w:rsid w:val="003F054E"/>
    <w:rsid w:val="003F2FD3"/>
    <w:rsid w:val="0040440F"/>
    <w:rsid w:val="0040749A"/>
    <w:rsid w:val="00411379"/>
    <w:rsid w:val="00413FC1"/>
    <w:rsid w:val="00435505"/>
    <w:rsid w:val="00443225"/>
    <w:rsid w:val="00451BFC"/>
    <w:rsid w:val="00466B88"/>
    <w:rsid w:val="00467828"/>
    <w:rsid w:val="00472B5F"/>
    <w:rsid w:val="00477ED5"/>
    <w:rsid w:val="00485565"/>
    <w:rsid w:val="004933E5"/>
    <w:rsid w:val="00494B57"/>
    <w:rsid w:val="004A0C4D"/>
    <w:rsid w:val="004A0DA2"/>
    <w:rsid w:val="004A796A"/>
    <w:rsid w:val="004D0A3C"/>
    <w:rsid w:val="004E29D1"/>
    <w:rsid w:val="004E5AD4"/>
    <w:rsid w:val="004E5DE1"/>
    <w:rsid w:val="004E679E"/>
    <w:rsid w:val="004F07CC"/>
    <w:rsid w:val="004F6E69"/>
    <w:rsid w:val="004F7F46"/>
    <w:rsid w:val="00501ABB"/>
    <w:rsid w:val="00505E1A"/>
    <w:rsid w:val="005070B2"/>
    <w:rsid w:val="005075F6"/>
    <w:rsid w:val="00511115"/>
    <w:rsid w:val="00512D26"/>
    <w:rsid w:val="00515F3C"/>
    <w:rsid w:val="0051714E"/>
    <w:rsid w:val="00525ED2"/>
    <w:rsid w:val="00526E11"/>
    <w:rsid w:val="00530A5D"/>
    <w:rsid w:val="00533C17"/>
    <w:rsid w:val="00543F31"/>
    <w:rsid w:val="00546F9F"/>
    <w:rsid w:val="005818C8"/>
    <w:rsid w:val="00583E47"/>
    <w:rsid w:val="00584EE7"/>
    <w:rsid w:val="005857DF"/>
    <w:rsid w:val="005906B7"/>
    <w:rsid w:val="005944B4"/>
    <w:rsid w:val="00597E48"/>
    <w:rsid w:val="005B1FF7"/>
    <w:rsid w:val="005C0E60"/>
    <w:rsid w:val="005D13C0"/>
    <w:rsid w:val="005D2496"/>
    <w:rsid w:val="005D79EE"/>
    <w:rsid w:val="005E2937"/>
    <w:rsid w:val="005E5163"/>
    <w:rsid w:val="005E59FD"/>
    <w:rsid w:val="005E72D6"/>
    <w:rsid w:val="005F35E0"/>
    <w:rsid w:val="005F5854"/>
    <w:rsid w:val="005F680F"/>
    <w:rsid w:val="006006D6"/>
    <w:rsid w:val="00604045"/>
    <w:rsid w:val="0060481B"/>
    <w:rsid w:val="00604EBC"/>
    <w:rsid w:val="0060532C"/>
    <w:rsid w:val="00622111"/>
    <w:rsid w:val="0064492B"/>
    <w:rsid w:val="00646DF7"/>
    <w:rsid w:val="006569EB"/>
    <w:rsid w:val="00656EB3"/>
    <w:rsid w:val="00660134"/>
    <w:rsid w:val="00677104"/>
    <w:rsid w:val="006A3966"/>
    <w:rsid w:val="006A5A27"/>
    <w:rsid w:val="006B4CD4"/>
    <w:rsid w:val="006C11C5"/>
    <w:rsid w:val="006C54C4"/>
    <w:rsid w:val="006D0854"/>
    <w:rsid w:val="006D14DF"/>
    <w:rsid w:val="006D6D14"/>
    <w:rsid w:val="006E2C59"/>
    <w:rsid w:val="006E6C17"/>
    <w:rsid w:val="00701677"/>
    <w:rsid w:val="00715F1D"/>
    <w:rsid w:val="0073220B"/>
    <w:rsid w:val="00750B73"/>
    <w:rsid w:val="00753020"/>
    <w:rsid w:val="007568D2"/>
    <w:rsid w:val="00763A99"/>
    <w:rsid w:val="00771F85"/>
    <w:rsid w:val="00780497"/>
    <w:rsid w:val="00781625"/>
    <w:rsid w:val="00790542"/>
    <w:rsid w:val="00792BBB"/>
    <w:rsid w:val="00792D78"/>
    <w:rsid w:val="00792F16"/>
    <w:rsid w:val="00794DFC"/>
    <w:rsid w:val="007958E2"/>
    <w:rsid w:val="007971E8"/>
    <w:rsid w:val="007A5E2C"/>
    <w:rsid w:val="007A6957"/>
    <w:rsid w:val="007B7F2F"/>
    <w:rsid w:val="007C1BE5"/>
    <w:rsid w:val="007D2D72"/>
    <w:rsid w:val="007E54F0"/>
    <w:rsid w:val="00802DA5"/>
    <w:rsid w:val="008033E4"/>
    <w:rsid w:val="008075D3"/>
    <w:rsid w:val="008146D5"/>
    <w:rsid w:val="008261BC"/>
    <w:rsid w:val="00827B45"/>
    <w:rsid w:val="00832206"/>
    <w:rsid w:val="008440D2"/>
    <w:rsid w:val="00845210"/>
    <w:rsid w:val="008465FE"/>
    <w:rsid w:val="008476F6"/>
    <w:rsid w:val="00856AE4"/>
    <w:rsid w:val="00865340"/>
    <w:rsid w:val="00871AC5"/>
    <w:rsid w:val="0087704F"/>
    <w:rsid w:val="0088443E"/>
    <w:rsid w:val="008868AC"/>
    <w:rsid w:val="008A164F"/>
    <w:rsid w:val="008A4524"/>
    <w:rsid w:val="008C7CB6"/>
    <w:rsid w:val="008D4EE5"/>
    <w:rsid w:val="008E0AA4"/>
    <w:rsid w:val="008E1257"/>
    <w:rsid w:val="008E29A9"/>
    <w:rsid w:val="008F4B5C"/>
    <w:rsid w:val="00906F76"/>
    <w:rsid w:val="009105E3"/>
    <w:rsid w:val="00912190"/>
    <w:rsid w:val="009148C1"/>
    <w:rsid w:val="00915071"/>
    <w:rsid w:val="00915EB0"/>
    <w:rsid w:val="0091701B"/>
    <w:rsid w:val="0092284A"/>
    <w:rsid w:val="0094409E"/>
    <w:rsid w:val="00952626"/>
    <w:rsid w:val="009531DD"/>
    <w:rsid w:val="00976755"/>
    <w:rsid w:val="009808E9"/>
    <w:rsid w:val="009A24A9"/>
    <w:rsid w:val="009A4EDC"/>
    <w:rsid w:val="009A7B55"/>
    <w:rsid w:val="009C7CC5"/>
    <w:rsid w:val="009D33DE"/>
    <w:rsid w:val="009D3918"/>
    <w:rsid w:val="009D54E3"/>
    <w:rsid w:val="009E1852"/>
    <w:rsid w:val="009E4DBE"/>
    <w:rsid w:val="009F0354"/>
    <w:rsid w:val="009F18B4"/>
    <w:rsid w:val="009F2665"/>
    <w:rsid w:val="00A01886"/>
    <w:rsid w:val="00A02B9C"/>
    <w:rsid w:val="00A043E9"/>
    <w:rsid w:val="00A07CAD"/>
    <w:rsid w:val="00A07F02"/>
    <w:rsid w:val="00A10E05"/>
    <w:rsid w:val="00A138AC"/>
    <w:rsid w:val="00A158FF"/>
    <w:rsid w:val="00A2248C"/>
    <w:rsid w:val="00A27124"/>
    <w:rsid w:val="00A3296B"/>
    <w:rsid w:val="00A33169"/>
    <w:rsid w:val="00A35926"/>
    <w:rsid w:val="00A36EA7"/>
    <w:rsid w:val="00A405FF"/>
    <w:rsid w:val="00A44A0B"/>
    <w:rsid w:val="00A452D4"/>
    <w:rsid w:val="00A46E6F"/>
    <w:rsid w:val="00A4760D"/>
    <w:rsid w:val="00A51F6C"/>
    <w:rsid w:val="00A5742E"/>
    <w:rsid w:val="00A62EAA"/>
    <w:rsid w:val="00A76E99"/>
    <w:rsid w:val="00A822E6"/>
    <w:rsid w:val="00A92CF2"/>
    <w:rsid w:val="00A95DF1"/>
    <w:rsid w:val="00AB24D3"/>
    <w:rsid w:val="00AB63BD"/>
    <w:rsid w:val="00AC1DE0"/>
    <w:rsid w:val="00AC478B"/>
    <w:rsid w:val="00AC6F44"/>
    <w:rsid w:val="00AD42EB"/>
    <w:rsid w:val="00AD5C66"/>
    <w:rsid w:val="00AF2129"/>
    <w:rsid w:val="00AF4848"/>
    <w:rsid w:val="00B030B3"/>
    <w:rsid w:val="00B0383F"/>
    <w:rsid w:val="00B10560"/>
    <w:rsid w:val="00B234C0"/>
    <w:rsid w:val="00B35B49"/>
    <w:rsid w:val="00B4182E"/>
    <w:rsid w:val="00B624A4"/>
    <w:rsid w:val="00B676FF"/>
    <w:rsid w:val="00B81870"/>
    <w:rsid w:val="00B86F9D"/>
    <w:rsid w:val="00BA7067"/>
    <w:rsid w:val="00BB0D6A"/>
    <w:rsid w:val="00BB491A"/>
    <w:rsid w:val="00BB53A1"/>
    <w:rsid w:val="00BB5FA1"/>
    <w:rsid w:val="00BC076D"/>
    <w:rsid w:val="00BC5176"/>
    <w:rsid w:val="00BC678B"/>
    <w:rsid w:val="00BE28FA"/>
    <w:rsid w:val="00BE3039"/>
    <w:rsid w:val="00BE5F74"/>
    <w:rsid w:val="00BE7E83"/>
    <w:rsid w:val="00C00D16"/>
    <w:rsid w:val="00C106A0"/>
    <w:rsid w:val="00C23EDF"/>
    <w:rsid w:val="00C25687"/>
    <w:rsid w:val="00C25EE5"/>
    <w:rsid w:val="00C31BAD"/>
    <w:rsid w:val="00C31BE2"/>
    <w:rsid w:val="00C35064"/>
    <w:rsid w:val="00C37E1C"/>
    <w:rsid w:val="00C43F20"/>
    <w:rsid w:val="00C5203D"/>
    <w:rsid w:val="00C67FA7"/>
    <w:rsid w:val="00C70C51"/>
    <w:rsid w:val="00C87F6C"/>
    <w:rsid w:val="00CB158E"/>
    <w:rsid w:val="00CB1D29"/>
    <w:rsid w:val="00CB40AD"/>
    <w:rsid w:val="00CC0F67"/>
    <w:rsid w:val="00CC6871"/>
    <w:rsid w:val="00CE3535"/>
    <w:rsid w:val="00CF7671"/>
    <w:rsid w:val="00D01A4A"/>
    <w:rsid w:val="00D05E27"/>
    <w:rsid w:val="00D07320"/>
    <w:rsid w:val="00D170D3"/>
    <w:rsid w:val="00D1745B"/>
    <w:rsid w:val="00D25E4D"/>
    <w:rsid w:val="00D3291F"/>
    <w:rsid w:val="00D355BC"/>
    <w:rsid w:val="00D35738"/>
    <w:rsid w:val="00D37398"/>
    <w:rsid w:val="00D551BC"/>
    <w:rsid w:val="00D605E2"/>
    <w:rsid w:val="00D622A9"/>
    <w:rsid w:val="00D63D4B"/>
    <w:rsid w:val="00D776D5"/>
    <w:rsid w:val="00D850F1"/>
    <w:rsid w:val="00D8762D"/>
    <w:rsid w:val="00D90834"/>
    <w:rsid w:val="00D9087E"/>
    <w:rsid w:val="00DA3BDC"/>
    <w:rsid w:val="00DB619B"/>
    <w:rsid w:val="00DD12C7"/>
    <w:rsid w:val="00DD63C4"/>
    <w:rsid w:val="00DE26F3"/>
    <w:rsid w:val="00DF55A9"/>
    <w:rsid w:val="00E02749"/>
    <w:rsid w:val="00E06A75"/>
    <w:rsid w:val="00E17A9E"/>
    <w:rsid w:val="00E21A91"/>
    <w:rsid w:val="00E22679"/>
    <w:rsid w:val="00E246F8"/>
    <w:rsid w:val="00E27DE6"/>
    <w:rsid w:val="00E326B4"/>
    <w:rsid w:val="00E3711E"/>
    <w:rsid w:val="00E43DE2"/>
    <w:rsid w:val="00E60166"/>
    <w:rsid w:val="00E60F5A"/>
    <w:rsid w:val="00E63070"/>
    <w:rsid w:val="00E647F7"/>
    <w:rsid w:val="00E669C4"/>
    <w:rsid w:val="00E741A6"/>
    <w:rsid w:val="00E74835"/>
    <w:rsid w:val="00E80C46"/>
    <w:rsid w:val="00E83AB5"/>
    <w:rsid w:val="00E919CB"/>
    <w:rsid w:val="00E93DBA"/>
    <w:rsid w:val="00E93E69"/>
    <w:rsid w:val="00EA13A5"/>
    <w:rsid w:val="00EA2A2C"/>
    <w:rsid w:val="00EA2D72"/>
    <w:rsid w:val="00EA48D7"/>
    <w:rsid w:val="00EC59DF"/>
    <w:rsid w:val="00EC6DA6"/>
    <w:rsid w:val="00ED2D7F"/>
    <w:rsid w:val="00ED6BC9"/>
    <w:rsid w:val="00EE6295"/>
    <w:rsid w:val="00F00C06"/>
    <w:rsid w:val="00F01020"/>
    <w:rsid w:val="00F06001"/>
    <w:rsid w:val="00F167FB"/>
    <w:rsid w:val="00F17E42"/>
    <w:rsid w:val="00F26699"/>
    <w:rsid w:val="00F32F60"/>
    <w:rsid w:val="00F337D5"/>
    <w:rsid w:val="00F377B3"/>
    <w:rsid w:val="00F4155A"/>
    <w:rsid w:val="00F538F2"/>
    <w:rsid w:val="00F93B2F"/>
    <w:rsid w:val="00F93F8E"/>
    <w:rsid w:val="00F95580"/>
    <w:rsid w:val="00F97862"/>
    <w:rsid w:val="00FC7BD4"/>
    <w:rsid w:val="00FD11A9"/>
    <w:rsid w:val="00FD4443"/>
    <w:rsid w:val="00FE0F3C"/>
    <w:rsid w:val="00FE48D4"/>
    <w:rsid w:val="00FF3F23"/>
    <w:rsid w:val="00FF40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21E7285A"/>
  <w15:docId w15:val="{1467AF8E-F466-4370-A056-B70F1C4AB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A8E"/>
    <w:pPr>
      <w:spacing w:before="120" w:after="120" w:line="360" w:lineRule="auto"/>
      <w:jc w:val="both"/>
    </w:pPr>
    <w:rPr>
      <w:rFonts w:asciiTheme="majorHAnsi" w:hAnsiTheme="majorHAnsi"/>
      <w:sz w:val="22"/>
      <w:szCs w:val="24"/>
      <w:lang w:val="tr-TR"/>
    </w:rPr>
  </w:style>
  <w:style w:type="paragraph" w:styleId="Heading1">
    <w:name w:val="heading 1"/>
    <w:basedOn w:val="Normal"/>
    <w:next w:val="Normal"/>
    <w:link w:val="Heading1Char"/>
    <w:uiPriority w:val="9"/>
    <w:qFormat/>
    <w:rsid w:val="00092633"/>
    <w:pPr>
      <w:keepNext/>
      <w:numPr>
        <w:numId w:val="7"/>
      </w:numPr>
      <w:spacing w:before="240" w:after="60"/>
      <w:outlineLvl w:val="0"/>
    </w:pPr>
    <w:rPr>
      <w:rFonts w:ascii="Arial" w:eastAsia="Times New Roman" w:hAnsi="Arial" w:cs="Arial"/>
      <w:b/>
      <w:bCs/>
      <w:color w:val="632423"/>
      <w:kern w:val="32"/>
      <w:szCs w:val="32"/>
      <w:lang w:eastAsia="tr-TR"/>
    </w:rPr>
  </w:style>
  <w:style w:type="paragraph" w:styleId="Heading2">
    <w:name w:val="heading 2"/>
    <w:basedOn w:val="Normal"/>
    <w:next w:val="Normal"/>
    <w:link w:val="Heading2Char"/>
    <w:uiPriority w:val="9"/>
    <w:unhideWhenUsed/>
    <w:qFormat/>
    <w:rsid w:val="004F6E69"/>
    <w:pPr>
      <w:numPr>
        <w:ilvl w:val="1"/>
        <w:numId w:val="7"/>
      </w:numPr>
      <w:spacing w:line="23" w:lineRule="atLeast"/>
      <w:outlineLvl w:val="1"/>
    </w:pPr>
    <w:rPr>
      <w:rFonts w:cstheme="majorHAnsi"/>
      <w:b/>
      <w:color w:val="632423"/>
      <w:szCs w:val="22"/>
    </w:rPr>
  </w:style>
  <w:style w:type="paragraph" w:styleId="Heading3">
    <w:name w:val="heading 3"/>
    <w:basedOn w:val="Normal"/>
    <w:next w:val="Normal"/>
    <w:link w:val="Heading3Char"/>
    <w:uiPriority w:val="9"/>
    <w:unhideWhenUsed/>
    <w:qFormat/>
    <w:rsid w:val="00C25EE5"/>
    <w:pPr>
      <w:keepNext/>
      <w:keepLines/>
      <w:numPr>
        <w:ilvl w:val="2"/>
        <w:numId w:val="7"/>
      </w:numPr>
      <w:outlineLvl w:val="2"/>
    </w:pPr>
    <w:rPr>
      <w:rFonts w:eastAsiaTheme="majorEastAsia" w:cstheme="majorHAnsi"/>
      <w:b/>
      <w:bCs/>
    </w:rPr>
  </w:style>
  <w:style w:type="paragraph" w:styleId="Heading4">
    <w:name w:val="heading 4"/>
    <w:basedOn w:val="Normal"/>
    <w:next w:val="Normal"/>
    <w:link w:val="Heading4Char"/>
    <w:uiPriority w:val="9"/>
    <w:unhideWhenUsed/>
    <w:qFormat/>
    <w:rsid w:val="00781625"/>
    <w:pPr>
      <w:keepNext/>
      <w:keepLines/>
      <w:numPr>
        <w:ilvl w:val="3"/>
        <w:numId w:val="7"/>
      </w:numPr>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4E679E"/>
    <w:pPr>
      <w:keepNext/>
      <w:keepLines/>
      <w:numPr>
        <w:ilvl w:val="4"/>
        <w:numId w:val="7"/>
      </w:numPr>
      <w:spacing w:before="40"/>
      <w:outlineLvl w:val="4"/>
    </w:pPr>
    <w:rPr>
      <w:rFonts w:eastAsiaTheme="majorEastAsia" w:cstheme="majorBidi"/>
      <w:color w:val="365F91" w:themeColor="accent1" w:themeShade="BF"/>
    </w:rPr>
  </w:style>
  <w:style w:type="paragraph" w:styleId="Heading6">
    <w:name w:val="heading 6"/>
    <w:basedOn w:val="Normal"/>
    <w:next w:val="Normal"/>
    <w:link w:val="Heading6Char"/>
    <w:uiPriority w:val="9"/>
    <w:semiHidden/>
    <w:unhideWhenUsed/>
    <w:qFormat/>
    <w:rsid w:val="00A36EA7"/>
    <w:pPr>
      <w:keepNext/>
      <w:keepLines/>
      <w:numPr>
        <w:ilvl w:val="5"/>
        <w:numId w:val="7"/>
      </w:numPr>
      <w:spacing w:before="40"/>
      <w:outlineLvl w:val="5"/>
    </w:pPr>
    <w:rPr>
      <w:rFonts w:eastAsiaTheme="majorEastAsia" w:cstheme="majorBidi"/>
      <w:color w:val="243F60" w:themeColor="accent1" w:themeShade="7F"/>
    </w:rPr>
  </w:style>
  <w:style w:type="paragraph" w:styleId="Heading7">
    <w:name w:val="heading 7"/>
    <w:basedOn w:val="Normal"/>
    <w:next w:val="Normal"/>
    <w:link w:val="Heading7Char"/>
    <w:uiPriority w:val="9"/>
    <w:semiHidden/>
    <w:unhideWhenUsed/>
    <w:qFormat/>
    <w:rsid w:val="004F6E69"/>
    <w:pPr>
      <w:keepNext/>
      <w:keepLines/>
      <w:numPr>
        <w:ilvl w:val="6"/>
        <w:numId w:val="7"/>
      </w:numPr>
      <w:spacing w:before="40"/>
      <w:outlineLvl w:val="6"/>
    </w:pPr>
    <w:rPr>
      <w:rFonts w:eastAsiaTheme="majorEastAsia" w:cstheme="majorBidi"/>
      <w:i/>
      <w:iCs/>
      <w:color w:val="243F60" w:themeColor="accent1" w:themeShade="7F"/>
    </w:rPr>
  </w:style>
  <w:style w:type="paragraph" w:styleId="Heading8">
    <w:name w:val="heading 8"/>
    <w:basedOn w:val="Normal"/>
    <w:next w:val="Normal"/>
    <w:link w:val="Heading8Char"/>
    <w:uiPriority w:val="9"/>
    <w:semiHidden/>
    <w:unhideWhenUsed/>
    <w:qFormat/>
    <w:rsid w:val="004F6E69"/>
    <w:pPr>
      <w:keepNext/>
      <w:keepLines/>
      <w:numPr>
        <w:ilvl w:val="7"/>
        <w:numId w:val="7"/>
      </w:numPr>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F6E69"/>
    <w:pPr>
      <w:keepNext/>
      <w:keepLines/>
      <w:numPr>
        <w:ilvl w:val="8"/>
        <w:numId w:val="7"/>
      </w:numPr>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2B0E"/>
    <w:rPr>
      <w:rFonts w:eastAsia="Cambria"/>
      <w:sz w:val="22"/>
      <w:szCs w:val="22"/>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C2B0E"/>
    <w:pPr>
      <w:tabs>
        <w:tab w:val="center" w:pos="4320"/>
        <w:tab w:val="right" w:pos="8640"/>
      </w:tabs>
    </w:pPr>
  </w:style>
  <w:style w:type="character" w:customStyle="1" w:styleId="HeaderChar">
    <w:name w:val="Header Char"/>
    <w:basedOn w:val="DefaultParagraphFont"/>
    <w:link w:val="Header"/>
    <w:uiPriority w:val="99"/>
    <w:rsid w:val="002C2B0E"/>
  </w:style>
  <w:style w:type="paragraph" w:styleId="Footer">
    <w:name w:val="footer"/>
    <w:basedOn w:val="Normal"/>
    <w:link w:val="FooterChar"/>
    <w:uiPriority w:val="99"/>
    <w:unhideWhenUsed/>
    <w:rsid w:val="002C2B0E"/>
    <w:pPr>
      <w:tabs>
        <w:tab w:val="center" w:pos="4320"/>
        <w:tab w:val="right" w:pos="8640"/>
      </w:tabs>
    </w:pPr>
  </w:style>
  <w:style w:type="character" w:customStyle="1" w:styleId="FooterChar">
    <w:name w:val="Footer Char"/>
    <w:basedOn w:val="DefaultParagraphFont"/>
    <w:link w:val="Footer"/>
    <w:uiPriority w:val="99"/>
    <w:rsid w:val="002C2B0E"/>
  </w:style>
  <w:style w:type="paragraph" w:styleId="BalloonText">
    <w:name w:val="Balloon Text"/>
    <w:basedOn w:val="Normal"/>
    <w:link w:val="BalloonTextChar"/>
    <w:uiPriority w:val="99"/>
    <w:semiHidden/>
    <w:unhideWhenUsed/>
    <w:rsid w:val="0009131C"/>
    <w:rPr>
      <w:rFonts w:ascii="Lucida Grande" w:hAnsi="Lucida Grande" w:cs="Lucida Grande"/>
      <w:sz w:val="18"/>
      <w:szCs w:val="18"/>
    </w:rPr>
  </w:style>
  <w:style w:type="character" w:customStyle="1" w:styleId="BalloonTextChar">
    <w:name w:val="Balloon Text Char"/>
    <w:link w:val="BalloonText"/>
    <w:uiPriority w:val="99"/>
    <w:semiHidden/>
    <w:rsid w:val="0009131C"/>
    <w:rPr>
      <w:rFonts w:ascii="Lucida Grande" w:hAnsi="Lucida Grande" w:cs="Lucida Grande"/>
      <w:sz w:val="18"/>
      <w:szCs w:val="18"/>
    </w:rPr>
  </w:style>
  <w:style w:type="character" w:styleId="Hyperlink">
    <w:name w:val="Hyperlink"/>
    <w:uiPriority w:val="99"/>
    <w:rsid w:val="00FF3F23"/>
    <w:rPr>
      <w:color w:val="0000FF"/>
      <w:u w:val="single"/>
    </w:rPr>
  </w:style>
  <w:style w:type="character" w:styleId="PageNumber">
    <w:name w:val="page number"/>
    <w:basedOn w:val="DefaultParagraphFont"/>
    <w:rsid w:val="00FF3F23"/>
  </w:style>
  <w:style w:type="character" w:customStyle="1" w:styleId="Heading1Char">
    <w:name w:val="Heading 1 Char"/>
    <w:basedOn w:val="DefaultParagraphFont"/>
    <w:link w:val="Heading1"/>
    <w:uiPriority w:val="9"/>
    <w:rsid w:val="00092633"/>
    <w:rPr>
      <w:rFonts w:ascii="Arial" w:eastAsia="Times New Roman" w:hAnsi="Arial" w:cs="Arial"/>
      <w:b/>
      <w:bCs/>
      <w:color w:val="632423"/>
      <w:kern w:val="32"/>
      <w:sz w:val="22"/>
      <w:szCs w:val="32"/>
      <w:lang w:val="tr-TR" w:eastAsia="tr-TR"/>
    </w:rPr>
  </w:style>
  <w:style w:type="paragraph" w:styleId="ListParagraph">
    <w:name w:val="List Paragraph"/>
    <w:basedOn w:val="Normal"/>
    <w:uiPriority w:val="34"/>
    <w:qFormat/>
    <w:rsid w:val="00283A51"/>
    <w:pPr>
      <w:ind w:left="720"/>
    </w:pPr>
    <w:rPr>
      <w:rFonts w:ascii="Calibri" w:eastAsia="Calibri" w:hAnsi="Calibri"/>
      <w:szCs w:val="22"/>
    </w:rPr>
  </w:style>
  <w:style w:type="character" w:styleId="Emphasis">
    <w:name w:val="Emphasis"/>
    <w:basedOn w:val="DefaultParagraphFont"/>
    <w:uiPriority w:val="20"/>
    <w:qFormat/>
    <w:rsid w:val="00526E11"/>
    <w:rPr>
      <w:i/>
      <w:iCs/>
    </w:rPr>
  </w:style>
  <w:style w:type="paragraph" w:styleId="TableofFigures">
    <w:name w:val="table of figures"/>
    <w:basedOn w:val="Normal"/>
    <w:next w:val="Normal"/>
    <w:uiPriority w:val="99"/>
    <w:unhideWhenUsed/>
    <w:rsid w:val="00AD42EB"/>
    <w:pPr>
      <w:ind w:left="480" w:hanging="480"/>
    </w:pPr>
  </w:style>
  <w:style w:type="paragraph" w:styleId="NormalWeb">
    <w:name w:val="Normal (Web)"/>
    <w:basedOn w:val="Normal"/>
    <w:uiPriority w:val="99"/>
    <w:unhideWhenUsed/>
    <w:rsid w:val="0091701B"/>
    <w:pPr>
      <w:spacing w:before="100" w:beforeAutospacing="1" w:after="100" w:afterAutospacing="1"/>
    </w:pPr>
    <w:rPr>
      <w:rFonts w:ascii="Times New Roman" w:eastAsia="Times New Roman" w:hAnsi="Times New Roman"/>
      <w:lang w:eastAsia="tr-TR"/>
    </w:rPr>
  </w:style>
  <w:style w:type="character" w:customStyle="1" w:styleId="Heading2Char">
    <w:name w:val="Heading 2 Char"/>
    <w:basedOn w:val="DefaultParagraphFont"/>
    <w:link w:val="Heading2"/>
    <w:uiPriority w:val="9"/>
    <w:rsid w:val="004F6E69"/>
    <w:rPr>
      <w:rFonts w:asciiTheme="majorHAnsi" w:hAnsiTheme="majorHAnsi" w:cstheme="majorHAnsi"/>
      <w:b/>
      <w:color w:val="632423"/>
      <w:sz w:val="22"/>
      <w:szCs w:val="22"/>
      <w:lang w:val="tr-TR"/>
    </w:rPr>
  </w:style>
  <w:style w:type="character" w:customStyle="1" w:styleId="Heading3Char">
    <w:name w:val="Heading 3 Char"/>
    <w:basedOn w:val="DefaultParagraphFont"/>
    <w:link w:val="Heading3"/>
    <w:uiPriority w:val="9"/>
    <w:rsid w:val="00C25EE5"/>
    <w:rPr>
      <w:rFonts w:asciiTheme="majorHAnsi" w:eastAsiaTheme="majorEastAsia" w:hAnsiTheme="majorHAnsi" w:cstheme="majorHAnsi"/>
      <w:b/>
      <w:bCs/>
      <w:sz w:val="22"/>
      <w:szCs w:val="24"/>
      <w:lang w:val="tr-TR"/>
    </w:rPr>
  </w:style>
  <w:style w:type="paragraph" w:styleId="TOCHeading">
    <w:name w:val="TOC Heading"/>
    <w:basedOn w:val="Heading1"/>
    <w:next w:val="Normal"/>
    <w:uiPriority w:val="39"/>
    <w:unhideWhenUsed/>
    <w:qFormat/>
    <w:rsid w:val="004A796A"/>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unhideWhenUsed/>
    <w:rsid w:val="0064492B"/>
    <w:pPr>
      <w:tabs>
        <w:tab w:val="left" w:pos="480"/>
        <w:tab w:val="right" w:leader="dot" w:pos="9204"/>
      </w:tabs>
      <w:spacing w:after="100"/>
      <w:ind w:left="426" w:hanging="426"/>
    </w:pPr>
    <w:rPr>
      <w:rFonts w:ascii="Calibri" w:hAnsi="Calibri"/>
      <w:noProof/>
      <w:color w:val="C00000"/>
      <w:szCs w:val="28"/>
    </w:rPr>
  </w:style>
  <w:style w:type="paragraph" w:styleId="TOC2">
    <w:name w:val="toc 2"/>
    <w:basedOn w:val="Normal"/>
    <w:next w:val="Normal"/>
    <w:autoRedefine/>
    <w:uiPriority w:val="39"/>
    <w:unhideWhenUsed/>
    <w:rsid w:val="0064492B"/>
    <w:pPr>
      <w:tabs>
        <w:tab w:val="left" w:pos="880"/>
        <w:tab w:val="right" w:leader="dot" w:pos="9204"/>
      </w:tabs>
      <w:spacing w:after="100"/>
      <w:ind w:left="851" w:hanging="425"/>
    </w:pPr>
    <w:rPr>
      <w:rFonts w:ascii="Calibri" w:hAnsi="Calibri"/>
    </w:rPr>
  </w:style>
  <w:style w:type="paragraph" w:styleId="TOC3">
    <w:name w:val="toc 3"/>
    <w:basedOn w:val="Normal"/>
    <w:next w:val="Normal"/>
    <w:autoRedefine/>
    <w:uiPriority w:val="39"/>
    <w:unhideWhenUsed/>
    <w:rsid w:val="00B030B3"/>
    <w:pPr>
      <w:tabs>
        <w:tab w:val="right" w:leader="dot" w:pos="9204"/>
      </w:tabs>
      <w:spacing w:after="100"/>
      <w:ind w:left="1701" w:hanging="708"/>
    </w:pPr>
  </w:style>
  <w:style w:type="paragraph" w:styleId="FootnoteText">
    <w:name w:val="footnote text"/>
    <w:basedOn w:val="Normal"/>
    <w:link w:val="FootnoteTextChar"/>
    <w:uiPriority w:val="99"/>
    <w:rsid w:val="003466B4"/>
    <w:pPr>
      <w:spacing w:after="60" w:line="288" w:lineRule="auto"/>
    </w:pPr>
    <w:rPr>
      <w:rFonts w:ascii="Arial" w:eastAsia="Arial Unicode MS" w:hAnsi="Arial" w:cs="Arial"/>
      <w:sz w:val="16"/>
      <w:szCs w:val="20"/>
      <w:lang w:val="de-DE" w:eastAsia="zh-CN"/>
    </w:rPr>
  </w:style>
  <w:style w:type="character" w:customStyle="1" w:styleId="FootnoteTextChar">
    <w:name w:val="Footnote Text Char"/>
    <w:basedOn w:val="DefaultParagraphFont"/>
    <w:link w:val="FootnoteText"/>
    <w:uiPriority w:val="99"/>
    <w:rsid w:val="003466B4"/>
    <w:rPr>
      <w:rFonts w:ascii="Arial" w:eastAsia="Arial Unicode MS" w:hAnsi="Arial" w:cs="Arial"/>
      <w:sz w:val="16"/>
      <w:lang w:val="de-DE" w:eastAsia="zh-CN"/>
    </w:rPr>
  </w:style>
  <w:style w:type="character" w:styleId="FootnoteReference">
    <w:name w:val="footnote reference"/>
    <w:uiPriority w:val="99"/>
    <w:rsid w:val="003466B4"/>
    <w:rPr>
      <w:rFonts w:ascii="Arial" w:hAnsi="Arial" w:cs="Arial"/>
      <w:dstrike w:val="0"/>
      <w:sz w:val="20"/>
      <w:vertAlign w:val="superscript"/>
    </w:rPr>
  </w:style>
  <w:style w:type="paragraph" w:customStyle="1" w:styleId="BBBodyTextIndent4">
    <w:name w:val="B&amp;B Body Text Indent 4"/>
    <w:basedOn w:val="Normal"/>
    <w:rsid w:val="009105E3"/>
    <w:pPr>
      <w:spacing w:after="240"/>
      <w:ind w:left="2699"/>
      <w:outlineLvl w:val="3"/>
    </w:pPr>
    <w:rPr>
      <w:rFonts w:ascii="Georgia" w:hAnsi="Georgia"/>
      <w:sz w:val="20"/>
      <w:lang w:val="en-GB" w:eastAsia="en-GB"/>
    </w:rPr>
  </w:style>
  <w:style w:type="character" w:styleId="Strong">
    <w:name w:val="Strong"/>
    <w:basedOn w:val="DefaultParagraphFont"/>
    <w:uiPriority w:val="22"/>
    <w:qFormat/>
    <w:rsid w:val="00FF40F2"/>
    <w:rPr>
      <w:b/>
      <w:bCs/>
    </w:rPr>
  </w:style>
  <w:style w:type="character" w:customStyle="1" w:styleId="Heading4Char">
    <w:name w:val="Heading 4 Char"/>
    <w:basedOn w:val="DefaultParagraphFont"/>
    <w:link w:val="Heading4"/>
    <w:uiPriority w:val="9"/>
    <w:rsid w:val="00781625"/>
    <w:rPr>
      <w:rFonts w:asciiTheme="majorHAnsi" w:eastAsiaTheme="majorEastAsia" w:hAnsiTheme="majorHAnsi" w:cstheme="majorBidi"/>
      <w:b/>
      <w:bCs/>
      <w:i/>
      <w:iCs/>
      <w:color w:val="4F81BD" w:themeColor="accent1"/>
      <w:sz w:val="22"/>
      <w:szCs w:val="24"/>
      <w:lang w:val="tr-TR"/>
    </w:rPr>
  </w:style>
  <w:style w:type="paragraph" w:styleId="EndnoteText">
    <w:name w:val="endnote text"/>
    <w:basedOn w:val="Normal"/>
    <w:link w:val="EndnoteTextChar"/>
    <w:uiPriority w:val="99"/>
    <w:semiHidden/>
    <w:unhideWhenUsed/>
    <w:rsid w:val="00781625"/>
    <w:pPr>
      <w:spacing w:after="200" w:line="276" w:lineRule="auto"/>
    </w:pPr>
    <w:rPr>
      <w:rFonts w:ascii="Calibri" w:eastAsia="Calibri" w:hAnsi="Calibri"/>
      <w:sz w:val="20"/>
      <w:szCs w:val="20"/>
    </w:rPr>
  </w:style>
  <w:style w:type="character" w:customStyle="1" w:styleId="EndnoteTextChar">
    <w:name w:val="Endnote Text Char"/>
    <w:basedOn w:val="DefaultParagraphFont"/>
    <w:link w:val="EndnoteText"/>
    <w:uiPriority w:val="99"/>
    <w:semiHidden/>
    <w:rsid w:val="00781625"/>
    <w:rPr>
      <w:rFonts w:ascii="Calibri" w:eastAsia="Calibri" w:hAnsi="Calibri"/>
      <w:lang w:val="tr-TR"/>
    </w:rPr>
  </w:style>
  <w:style w:type="character" w:styleId="EndnoteReference">
    <w:name w:val="endnote reference"/>
    <w:basedOn w:val="DefaultParagraphFont"/>
    <w:uiPriority w:val="99"/>
    <w:semiHidden/>
    <w:unhideWhenUsed/>
    <w:rsid w:val="00781625"/>
    <w:rPr>
      <w:vertAlign w:val="superscript"/>
    </w:rPr>
  </w:style>
  <w:style w:type="character" w:styleId="CommentReference">
    <w:name w:val="annotation reference"/>
    <w:basedOn w:val="DefaultParagraphFont"/>
    <w:uiPriority w:val="99"/>
    <w:semiHidden/>
    <w:unhideWhenUsed/>
    <w:rsid w:val="003669B6"/>
    <w:rPr>
      <w:sz w:val="16"/>
      <w:szCs w:val="16"/>
    </w:rPr>
  </w:style>
  <w:style w:type="paragraph" w:styleId="CommentText">
    <w:name w:val="annotation text"/>
    <w:basedOn w:val="Normal"/>
    <w:link w:val="CommentTextChar"/>
    <w:uiPriority w:val="99"/>
    <w:semiHidden/>
    <w:unhideWhenUsed/>
    <w:rsid w:val="003669B6"/>
    <w:rPr>
      <w:sz w:val="20"/>
      <w:szCs w:val="20"/>
    </w:rPr>
  </w:style>
  <w:style w:type="character" w:customStyle="1" w:styleId="CommentTextChar">
    <w:name w:val="Comment Text Char"/>
    <w:basedOn w:val="DefaultParagraphFont"/>
    <w:link w:val="CommentText"/>
    <w:uiPriority w:val="99"/>
    <w:semiHidden/>
    <w:rsid w:val="003669B6"/>
  </w:style>
  <w:style w:type="paragraph" w:styleId="CommentSubject">
    <w:name w:val="annotation subject"/>
    <w:basedOn w:val="CommentText"/>
    <w:next w:val="CommentText"/>
    <w:link w:val="CommentSubjectChar"/>
    <w:uiPriority w:val="99"/>
    <w:semiHidden/>
    <w:unhideWhenUsed/>
    <w:rsid w:val="003669B6"/>
    <w:rPr>
      <w:b/>
      <w:bCs/>
    </w:rPr>
  </w:style>
  <w:style w:type="character" w:customStyle="1" w:styleId="CommentSubjectChar">
    <w:name w:val="Comment Subject Char"/>
    <w:basedOn w:val="CommentTextChar"/>
    <w:link w:val="CommentSubject"/>
    <w:uiPriority w:val="99"/>
    <w:semiHidden/>
    <w:rsid w:val="003669B6"/>
    <w:rPr>
      <w:b/>
      <w:bCs/>
    </w:rPr>
  </w:style>
  <w:style w:type="character" w:customStyle="1" w:styleId="Heading5Char">
    <w:name w:val="Heading 5 Char"/>
    <w:basedOn w:val="DefaultParagraphFont"/>
    <w:link w:val="Heading5"/>
    <w:uiPriority w:val="9"/>
    <w:semiHidden/>
    <w:rsid w:val="004E679E"/>
    <w:rPr>
      <w:rFonts w:asciiTheme="majorHAnsi" w:eastAsiaTheme="majorEastAsia" w:hAnsiTheme="majorHAnsi" w:cstheme="majorBidi"/>
      <w:color w:val="365F91" w:themeColor="accent1" w:themeShade="BF"/>
      <w:sz w:val="22"/>
      <w:szCs w:val="24"/>
      <w:lang w:val="tr-TR"/>
    </w:rPr>
  </w:style>
  <w:style w:type="character" w:customStyle="1" w:styleId="Heading6Char">
    <w:name w:val="Heading 6 Char"/>
    <w:basedOn w:val="DefaultParagraphFont"/>
    <w:link w:val="Heading6"/>
    <w:uiPriority w:val="9"/>
    <w:semiHidden/>
    <w:rsid w:val="00A36EA7"/>
    <w:rPr>
      <w:rFonts w:asciiTheme="majorHAnsi" w:eastAsiaTheme="majorEastAsia" w:hAnsiTheme="majorHAnsi" w:cstheme="majorBidi"/>
      <w:color w:val="243F60" w:themeColor="accent1" w:themeShade="7F"/>
      <w:sz w:val="22"/>
      <w:szCs w:val="24"/>
      <w:lang w:val="tr-TR"/>
    </w:rPr>
  </w:style>
  <w:style w:type="paragraph" w:styleId="BodyText">
    <w:name w:val="Body Text"/>
    <w:aliases w:val="Body"/>
    <w:basedOn w:val="Normal"/>
    <w:link w:val="BodyTextChar"/>
    <w:rsid w:val="001E4124"/>
    <w:rPr>
      <w:rFonts w:ascii="Times New Roman" w:eastAsia="Times New Roman" w:hAnsi="Times New Roman"/>
      <w:b/>
      <w:bCs/>
    </w:rPr>
  </w:style>
  <w:style w:type="character" w:customStyle="1" w:styleId="BodyTextChar">
    <w:name w:val="Body Text Char"/>
    <w:aliases w:val="Body Char"/>
    <w:basedOn w:val="DefaultParagraphFont"/>
    <w:link w:val="BodyText"/>
    <w:rsid w:val="001E4124"/>
    <w:rPr>
      <w:rFonts w:ascii="Times New Roman" w:eastAsia="Times New Roman" w:hAnsi="Times New Roman"/>
      <w:b/>
      <w:bCs/>
      <w:sz w:val="22"/>
      <w:szCs w:val="24"/>
      <w:lang w:val="tr-TR"/>
    </w:rPr>
  </w:style>
  <w:style w:type="paragraph" w:customStyle="1" w:styleId="Tabellenkopf">
    <w:name w:val="Tabellenkopf"/>
    <w:basedOn w:val="Normal"/>
    <w:rsid w:val="001E4124"/>
    <w:pPr>
      <w:spacing w:line="312" w:lineRule="auto"/>
    </w:pPr>
    <w:rPr>
      <w:rFonts w:ascii="CorpoSDem" w:eastAsia="Times New Roman" w:hAnsi="CorpoSDem" w:cs="CorpoSDem"/>
      <w:szCs w:val="22"/>
      <w:lang w:val="de-DE" w:eastAsia="de-DE"/>
    </w:rPr>
  </w:style>
  <w:style w:type="paragraph" w:customStyle="1" w:styleId="Tabelle">
    <w:name w:val="Tabelle"/>
    <w:basedOn w:val="Normal"/>
    <w:rsid w:val="001E4124"/>
    <w:pPr>
      <w:spacing w:line="312" w:lineRule="auto"/>
    </w:pPr>
    <w:rPr>
      <w:rFonts w:ascii="CorpoS" w:eastAsia="Times New Roman" w:hAnsi="CorpoS" w:cs="CorpoSLig"/>
      <w:szCs w:val="22"/>
      <w:lang w:val="de-DE" w:eastAsia="de-DE"/>
    </w:rPr>
  </w:style>
  <w:style w:type="table" w:customStyle="1" w:styleId="ListeTablo31">
    <w:name w:val="Liste Tablo 31"/>
    <w:basedOn w:val="TableNormal"/>
    <w:uiPriority w:val="48"/>
    <w:rsid w:val="001E4124"/>
    <w:rPr>
      <w:rFonts w:asciiTheme="minorHAnsi" w:eastAsiaTheme="minorEastAsia" w:hAnsiTheme="minorHAnsi" w:cstheme="minorBidi"/>
      <w:sz w:val="22"/>
      <w:szCs w:val="22"/>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41">
    <w:name w:val="Liste Tablo 41"/>
    <w:basedOn w:val="TableNormal"/>
    <w:uiPriority w:val="49"/>
    <w:rsid w:val="001E4124"/>
    <w:rPr>
      <w:rFonts w:asciiTheme="minorHAnsi" w:eastAsiaTheme="minorEastAsia" w:hAnsiTheme="minorHAnsi" w:cstheme="minorBidi"/>
      <w:sz w:val="22"/>
      <w:szCs w:val="22"/>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oKlavuzu1">
    <w:name w:val="Tablo Kılavuzu1"/>
    <w:basedOn w:val="TableNormal"/>
    <w:next w:val="TableGrid"/>
    <w:uiPriority w:val="59"/>
    <w:rsid w:val="00D551BC"/>
    <w:rPr>
      <w:rFonts w:eastAsia="Times New Roman"/>
      <w:sz w:val="22"/>
      <w:szCs w:val="22"/>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TableNormal"/>
    <w:next w:val="TableGrid"/>
    <w:uiPriority w:val="59"/>
    <w:rsid w:val="00D551BC"/>
    <w:rPr>
      <w:rFonts w:eastAsia="Times New Roman"/>
      <w:sz w:val="22"/>
      <w:szCs w:val="22"/>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TableNormal"/>
    <w:next w:val="TableGrid"/>
    <w:uiPriority w:val="59"/>
    <w:rsid w:val="00D551BC"/>
    <w:rPr>
      <w:rFonts w:eastAsia="Times New Roman"/>
      <w:sz w:val="22"/>
      <w:szCs w:val="22"/>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basedOn w:val="TableNormal"/>
    <w:next w:val="TableGrid"/>
    <w:uiPriority w:val="59"/>
    <w:rsid w:val="00D551BC"/>
    <w:rPr>
      <w:rFonts w:eastAsia="Times New Roman"/>
      <w:sz w:val="22"/>
      <w:szCs w:val="22"/>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
    <w:name w:val="Tablo Kılavuzu5"/>
    <w:basedOn w:val="TableNormal"/>
    <w:next w:val="TableGrid"/>
    <w:uiPriority w:val="59"/>
    <w:rsid w:val="00D551BC"/>
    <w:rPr>
      <w:rFonts w:eastAsia="Times New Roman"/>
      <w:sz w:val="22"/>
      <w:szCs w:val="22"/>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
    <w:name w:val="Tablo Kılavuzu6"/>
    <w:basedOn w:val="TableNormal"/>
    <w:next w:val="TableGrid"/>
    <w:uiPriority w:val="59"/>
    <w:rsid w:val="00D551BC"/>
    <w:rPr>
      <w:rFonts w:eastAsia="Times New Roman"/>
      <w:sz w:val="22"/>
      <w:szCs w:val="22"/>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
    <w:name w:val="Tablo Kılavuzu7"/>
    <w:basedOn w:val="TableNormal"/>
    <w:next w:val="TableGrid"/>
    <w:uiPriority w:val="59"/>
    <w:rsid w:val="00D551BC"/>
    <w:rPr>
      <w:rFonts w:eastAsia="Times New Roman"/>
      <w:sz w:val="22"/>
      <w:szCs w:val="22"/>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6D6D1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D6D14"/>
    <w:rPr>
      <w:i/>
      <w:iCs/>
      <w:color w:val="404040" w:themeColor="text1" w:themeTint="BF"/>
      <w:sz w:val="24"/>
      <w:szCs w:val="24"/>
    </w:rPr>
  </w:style>
  <w:style w:type="table" w:customStyle="1" w:styleId="TabloKlavuzu8">
    <w:name w:val="Tablo Kılavuzu8"/>
    <w:basedOn w:val="TableNormal"/>
    <w:next w:val="TableGrid"/>
    <w:uiPriority w:val="39"/>
    <w:rsid w:val="00584EE7"/>
    <w:rPr>
      <w:rFonts w:ascii="Calibri" w:eastAsia="Calibri" w:hAnsi="Calibri"/>
      <w:sz w:val="22"/>
      <w:szCs w:val="22"/>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basedOn w:val="DefaultParagraphFont"/>
    <w:link w:val="Heading7"/>
    <w:uiPriority w:val="9"/>
    <w:semiHidden/>
    <w:rsid w:val="004F6E69"/>
    <w:rPr>
      <w:rFonts w:asciiTheme="majorHAnsi" w:eastAsiaTheme="majorEastAsia" w:hAnsiTheme="majorHAnsi" w:cstheme="majorBidi"/>
      <w:i/>
      <w:iCs/>
      <w:color w:val="243F60" w:themeColor="accent1" w:themeShade="7F"/>
      <w:sz w:val="22"/>
      <w:szCs w:val="24"/>
      <w:lang w:val="tr-TR"/>
    </w:rPr>
  </w:style>
  <w:style w:type="character" w:customStyle="1" w:styleId="Heading8Char">
    <w:name w:val="Heading 8 Char"/>
    <w:basedOn w:val="DefaultParagraphFont"/>
    <w:link w:val="Heading8"/>
    <w:uiPriority w:val="9"/>
    <w:semiHidden/>
    <w:rsid w:val="004F6E69"/>
    <w:rPr>
      <w:rFonts w:asciiTheme="majorHAnsi" w:eastAsiaTheme="majorEastAsia" w:hAnsiTheme="majorHAnsi" w:cstheme="majorBidi"/>
      <w:color w:val="272727" w:themeColor="text1" w:themeTint="D8"/>
      <w:sz w:val="21"/>
      <w:szCs w:val="21"/>
      <w:lang w:val="tr-TR"/>
    </w:rPr>
  </w:style>
  <w:style w:type="character" w:customStyle="1" w:styleId="Heading9Char">
    <w:name w:val="Heading 9 Char"/>
    <w:basedOn w:val="DefaultParagraphFont"/>
    <w:link w:val="Heading9"/>
    <w:uiPriority w:val="9"/>
    <w:semiHidden/>
    <w:rsid w:val="004F6E69"/>
    <w:rPr>
      <w:rFonts w:asciiTheme="majorHAnsi" w:eastAsiaTheme="majorEastAsia" w:hAnsiTheme="majorHAnsi" w:cstheme="majorBidi"/>
      <w:i/>
      <w:iCs/>
      <w:color w:val="272727" w:themeColor="text1" w:themeTint="D8"/>
      <w:sz w:val="21"/>
      <w:szCs w:val="21"/>
      <w:lang w:val="tr-TR"/>
    </w:rPr>
  </w:style>
  <w:style w:type="paragraph" w:styleId="NoSpacing">
    <w:name w:val="No Spacing"/>
    <w:uiPriority w:val="1"/>
    <w:qFormat/>
    <w:rsid w:val="00E60F5A"/>
    <w:pPr>
      <w:jc w:val="both"/>
    </w:pPr>
    <w:rPr>
      <w:rFonts w:asciiTheme="majorHAnsi" w:hAnsiTheme="majorHAns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46733">
      <w:bodyDiv w:val="1"/>
      <w:marLeft w:val="0"/>
      <w:marRight w:val="0"/>
      <w:marTop w:val="0"/>
      <w:marBottom w:val="0"/>
      <w:divBdr>
        <w:top w:val="none" w:sz="0" w:space="0" w:color="auto"/>
        <w:left w:val="none" w:sz="0" w:space="0" w:color="auto"/>
        <w:bottom w:val="none" w:sz="0" w:space="0" w:color="auto"/>
        <w:right w:val="none" w:sz="0" w:space="0" w:color="auto"/>
      </w:divBdr>
    </w:div>
    <w:div w:id="59595443">
      <w:bodyDiv w:val="1"/>
      <w:marLeft w:val="0"/>
      <w:marRight w:val="0"/>
      <w:marTop w:val="0"/>
      <w:marBottom w:val="0"/>
      <w:divBdr>
        <w:top w:val="none" w:sz="0" w:space="0" w:color="auto"/>
        <w:left w:val="none" w:sz="0" w:space="0" w:color="auto"/>
        <w:bottom w:val="none" w:sz="0" w:space="0" w:color="auto"/>
        <w:right w:val="none" w:sz="0" w:space="0" w:color="auto"/>
      </w:divBdr>
    </w:div>
    <w:div w:id="72551184">
      <w:bodyDiv w:val="1"/>
      <w:marLeft w:val="0"/>
      <w:marRight w:val="0"/>
      <w:marTop w:val="0"/>
      <w:marBottom w:val="0"/>
      <w:divBdr>
        <w:top w:val="none" w:sz="0" w:space="0" w:color="auto"/>
        <w:left w:val="none" w:sz="0" w:space="0" w:color="auto"/>
        <w:bottom w:val="none" w:sz="0" w:space="0" w:color="auto"/>
        <w:right w:val="none" w:sz="0" w:space="0" w:color="auto"/>
      </w:divBdr>
    </w:div>
    <w:div w:id="108470915">
      <w:bodyDiv w:val="1"/>
      <w:marLeft w:val="0"/>
      <w:marRight w:val="0"/>
      <w:marTop w:val="0"/>
      <w:marBottom w:val="0"/>
      <w:divBdr>
        <w:top w:val="none" w:sz="0" w:space="0" w:color="auto"/>
        <w:left w:val="none" w:sz="0" w:space="0" w:color="auto"/>
        <w:bottom w:val="none" w:sz="0" w:space="0" w:color="auto"/>
        <w:right w:val="none" w:sz="0" w:space="0" w:color="auto"/>
      </w:divBdr>
    </w:div>
    <w:div w:id="123277052">
      <w:bodyDiv w:val="1"/>
      <w:marLeft w:val="0"/>
      <w:marRight w:val="0"/>
      <w:marTop w:val="0"/>
      <w:marBottom w:val="0"/>
      <w:divBdr>
        <w:top w:val="none" w:sz="0" w:space="0" w:color="auto"/>
        <w:left w:val="none" w:sz="0" w:space="0" w:color="auto"/>
        <w:bottom w:val="none" w:sz="0" w:space="0" w:color="auto"/>
        <w:right w:val="none" w:sz="0" w:space="0" w:color="auto"/>
      </w:divBdr>
    </w:div>
    <w:div w:id="143665371">
      <w:bodyDiv w:val="1"/>
      <w:marLeft w:val="0"/>
      <w:marRight w:val="0"/>
      <w:marTop w:val="0"/>
      <w:marBottom w:val="0"/>
      <w:divBdr>
        <w:top w:val="none" w:sz="0" w:space="0" w:color="auto"/>
        <w:left w:val="none" w:sz="0" w:space="0" w:color="auto"/>
        <w:bottom w:val="none" w:sz="0" w:space="0" w:color="auto"/>
        <w:right w:val="none" w:sz="0" w:space="0" w:color="auto"/>
      </w:divBdr>
    </w:div>
    <w:div w:id="209998131">
      <w:bodyDiv w:val="1"/>
      <w:marLeft w:val="0"/>
      <w:marRight w:val="0"/>
      <w:marTop w:val="0"/>
      <w:marBottom w:val="0"/>
      <w:divBdr>
        <w:top w:val="none" w:sz="0" w:space="0" w:color="auto"/>
        <w:left w:val="none" w:sz="0" w:space="0" w:color="auto"/>
        <w:bottom w:val="none" w:sz="0" w:space="0" w:color="auto"/>
        <w:right w:val="none" w:sz="0" w:space="0" w:color="auto"/>
      </w:divBdr>
    </w:div>
    <w:div w:id="323556777">
      <w:bodyDiv w:val="1"/>
      <w:marLeft w:val="0"/>
      <w:marRight w:val="0"/>
      <w:marTop w:val="0"/>
      <w:marBottom w:val="0"/>
      <w:divBdr>
        <w:top w:val="none" w:sz="0" w:space="0" w:color="auto"/>
        <w:left w:val="none" w:sz="0" w:space="0" w:color="auto"/>
        <w:bottom w:val="none" w:sz="0" w:space="0" w:color="auto"/>
        <w:right w:val="none" w:sz="0" w:space="0" w:color="auto"/>
      </w:divBdr>
    </w:div>
    <w:div w:id="338385162">
      <w:bodyDiv w:val="1"/>
      <w:marLeft w:val="0"/>
      <w:marRight w:val="0"/>
      <w:marTop w:val="0"/>
      <w:marBottom w:val="0"/>
      <w:divBdr>
        <w:top w:val="none" w:sz="0" w:space="0" w:color="auto"/>
        <w:left w:val="none" w:sz="0" w:space="0" w:color="auto"/>
        <w:bottom w:val="none" w:sz="0" w:space="0" w:color="auto"/>
        <w:right w:val="none" w:sz="0" w:space="0" w:color="auto"/>
      </w:divBdr>
    </w:div>
    <w:div w:id="339629412">
      <w:bodyDiv w:val="1"/>
      <w:marLeft w:val="0"/>
      <w:marRight w:val="0"/>
      <w:marTop w:val="0"/>
      <w:marBottom w:val="0"/>
      <w:divBdr>
        <w:top w:val="none" w:sz="0" w:space="0" w:color="auto"/>
        <w:left w:val="none" w:sz="0" w:space="0" w:color="auto"/>
        <w:bottom w:val="none" w:sz="0" w:space="0" w:color="auto"/>
        <w:right w:val="none" w:sz="0" w:space="0" w:color="auto"/>
      </w:divBdr>
    </w:div>
    <w:div w:id="346711630">
      <w:bodyDiv w:val="1"/>
      <w:marLeft w:val="0"/>
      <w:marRight w:val="0"/>
      <w:marTop w:val="0"/>
      <w:marBottom w:val="0"/>
      <w:divBdr>
        <w:top w:val="none" w:sz="0" w:space="0" w:color="auto"/>
        <w:left w:val="none" w:sz="0" w:space="0" w:color="auto"/>
        <w:bottom w:val="none" w:sz="0" w:space="0" w:color="auto"/>
        <w:right w:val="none" w:sz="0" w:space="0" w:color="auto"/>
      </w:divBdr>
    </w:div>
    <w:div w:id="397872396">
      <w:bodyDiv w:val="1"/>
      <w:marLeft w:val="0"/>
      <w:marRight w:val="0"/>
      <w:marTop w:val="0"/>
      <w:marBottom w:val="0"/>
      <w:divBdr>
        <w:top w:val="none" w:sz="0" w:space="0" w:color="auto"/>
        <w:left w:val="none" w:sz="0" w:space="0" w:color="auto"/>
        <w:bottom w:val="none" w:sz="0" w:space="0" w:color="auto"/>
        <w:right w:val="none" w:sz="0" w:space="0" w:color="auto"/>
      </w:divBdr>
    </w:div>
    <w:div w:id="407271082">
      <w:bodyDiv w:val="1"/>
      <w:marLeft w:val="0"/>
      <w:marRight w:val="0"/>
      <w:marTop w:val="0"/>
      <w:marBottom w:val="0"/>
      <w:divBdr>
        <w:top w:val="none" w:sz="0" w:space="0" w:color="auto"/>
        <w:left w:val="none" w:sz="0" w:space="0" w:color="auto"/>
        <w:bottom w:val="none" w:sz="0" w:space="0" w:color="auto"/>
        <w:right w:val="none" w:sz="0" w:space="0" w:color="auto"/>
      </w:divBdr>
    </w:div>
    <w:div w:id="422725457">
      <w:bodyDiv w:val="1"/>
      <w:marLeft w:val="0"/>
      <w:marRight w:val="0"/>
      <w:marTop w:val="0"/>
      <w:marBottom w:val="0"/>
      <w:divBdr>
        <w:top w:val="none" w:sz="0" w:space="0" w:color="auto"/>
        <w:left w:val="none" w:sz="0" w:space="0" w:color="auto"/>
        <w:bottom w:val="none" w:sz="0" w:space="0" w:color="auto"/>
        <w:right w:val="none" w:sz="0" w:space="0" w:color="auto"/>
      </w:divBdr>
      <w:divsChild>
        <w:div w:id="1628703338">
          <w:marLeft w:val="446"/>
          <w:marRight w:val="0"/>
          <w:marTop w:val="0"/>
          <w:marBottom w:val="0"/>
          <w:divBdr>
            <w:top w:val="none" w:sz="0" w:space="0" w:color="auto"/>
            <w:left w:val="none" w:sz="0" w:space="0" w:color="auto"/>
            <w:bottom w:val="none" w:sz="0" w:space="0" w:color="auto"/>
            <w:right w:val="none" w:sz="0" w:space="0" w:color="auto"/>
          </w:divBdr>
        </w:div>
      </w:divsChild>
    </w:div>
    <w:div w:id="453909662">
      <w:bodyDiv w:val="1"/>
      <w:marLeft w:val="0"/>
      <w:marRight w:val="0"/>
      <w:marTop w:val="0"/>
      <w:marBottom w:val="0"/>
      <w:divBdr>
        <w:top w:val="none" w:sz="0" w:space="0" w:color="auto"/>
        <w:left w:val="none" w:sz="0" w:space="0" w:color="auto"/>
        <w:bottom w:val="none" w:sz="0" w:space="0" w:color="auto"/>
        <w:right w:val="none" w:sz="0" w:space="0" w:color="auto"/>
      </w:divBdr>
    </w:div>
    <w:div w:id="470095595">
      <w:bodyDiv w:val="1"/>
      <w:marLeft w:val="0"/>
      <w:marRight w:val="0"/>
      <w:marTop w:val="0"/>
      <w:marBottom w:val="0"/>
      <w:divBdr>
        <w:top w:val="none" w:sz="0" w:space="0" w:color="auto"/>
        <w:left w:val="none" w:sz="0" w:space="0" w:color="auto"/>
        <w:bottom w:val="none" w:sz="0" w:space="0" w:color="auto"/>
        <w:right w:val="none" w:sz="0" w:space="0" w:color="auto"/>
      </w:divBdr>
    </w:div>
    <w:div w:id="497158203">
      <w:bodyDiv w:val="1"/>
      <w:marLeft w:val="0"/>
      <w:marRight w:val="0"/>
      <w:marTop w:val="0"/>
      <w:marBottom w:val="0"/>
      <w:divBdr>
        <w:top w:val="none" w:sz="0" w:space="0" w:color="auto"/>
        <w:left w:val="none" w:sz="0" w:space="0" w:color="auto"/>
        <w:bottom w:val="none" w:sz="0" w:space="0" w:color="auto"/>
        <w:right w:val="none" w:sz="0" w:space="0" w:color="auto"/>
      </w:divBdr>
    </w:div>
    <w:div w:id="554515083">
      <w:bodyDiv w:val="1"/>
      <w:marLeft w:val="0"/>
      <w:marRight w:val="0"/>
      <w:marTop w:val="0"/>
      <w:marBottom w:val="0"/>
      <w:divBdr>
        <w:top w:val="none" w:sz="0" w:space="0" w:color="auto"/>
        <w:left w:val="none" w:sz="0" w:space="0" w:color="auto"/>
        <w:bottom w:val="none" w:sz="0" w:space="0" w:color="auto"/>
        <w:right w:val="none" w:sz="0" w:space="0" w:color="auto"/>
      </w:divBdr>
    </w:div>
    <w:div w:id="557013653">
      <w:bodyDiv w:val="1"/>
      <w:marLeft w:val="0"/>
      <w:marRight w:val="0"/>
      <w:marTop w:val="0"/>
      <w:marBottom w:val="0"/>
      <w:divBdr>
        <w:top w:val="none" w:sz="0" w:space="0" w:color="auto"/>
        <w:left w:val="none" w:sz="0" w:space="0" w:color="auto"/>
        <w:bottom w:val="none" w:sz="0" w:space="0" w:color="auto"/>
        <w:right w:val="none" w:sz="0" w:space="0" w:color="auto"/>
      </w:divBdr>
    </w:div>
    <w:div w:id="566452495">
      <w:bodyDiv w:val="1"/>
      <w:marLeft w:val="0"/>
      <w:marRight w:val="0"/>
      <w:marTop w:val="0"/>
      <w:marBottom w:val="0"/>
      <w:divBdr>
        <w:top w:val="none" w:sz="0" w:space="0" w:color="auto"/>
        <w:left w:val="none" w:sz="0" w:space="0" w:color="auto"/>
        <w:bottom w:val="none" w:sz="0" w:space="0" w:color="auto"/>
        <w:right w:val="none" w:sz="0" w:space="0" w:color="auto"/>
      </w:divBdr>
    </w:div>
    <w:div w:id="619799468">
      <w:bodyDiv w:val="1"/>
      <w:marLeft w:val="0"/>
      <w:marRight w:val="0"/>
      <w:marTop w:val="0"/>
      <w:marBottom w:val="0"/>
      <w:divBdr>
        <w:top w:val="none" w:sz="0" w:space="0" w:color="auto"/>
        <w:left w:val="none" w:sz="0" w:space="0" w:color="auto"/>
        <w:bottom w:val="none" w:sz="0" w:space="0" w:color="auto"/>
        <w:right w:val="none" w:sz="0" w:space="0" w:color="auto"/>
      </w:divBdr>
    </w:div>
    <w:div w:id="633216852">
      <w:bodyDiv w:val="1"/>
      <w:marLeft w:val="0"/>
      <w:marRight w:val="0"/>
      <w:marTop w:val="0"/>
      <w:marBottom w:val="0"/>
      <w:divBdr>
        <w:top w:val="none" w:sz="0" w:space="0" w:color="auto"/>
        <w:left w:val="none" w:sz="0" w:space="0" w:color="auto"/>
        <w:bottom w:val="none" w:sz="0" w:space="0" w:color="auto"/>
        <w:right w:val="none" w:sz="0" w:space="0" w:color="auto"/>
      </w:divBdr>
    </w:div>
    <w:div w:id="635837267">
      <w:bodyDiv w:val="1"/>
      <w:marLeft w:val="0"/>
      <w:marRight w:val="0"/>
      <w:marTop w:val="0"/>
      <w:marBottom w:val="0"/>
      <w:divBdr>
        <w:top w:val="none" w:sz="0" w:space="0" w:color="auto"/>
        <w:left w:val="none" w:sz="0" w:space="0" w:color="auto"/>
        <w:bottom w:val="none" w:sz="0" w:space="0" w:color="auto"/>
        <w:right w:val="none" w:sz="0" w:space="0" w:color="auto"/>
      </w:divBdr>
      <w:divsChild>
        <w:div w:id="1942763781">
          <w:marLeft w:val="720"/>
          <w:marRight w:val="0"/>
          <w:marTop w:val="0"/>
          <w:marBottom w:val="0"/>
          <w:divBdr>
            <w:top w:val="none" w:sz="0" w:space="0" w:color="auto"/>
            <w:left w:val="none" w:sz="0" w:space="0" w:color="auto"/>
            <w:bottom w:val="none" w:sz="0" w:space="0" w:color="auto"/>
            <w:right w:val="none" w:sz="0" w:space="0" w:color="auto"/>
          </w:divBdr>
        </w:div>
        <w:div w:id="1127355292">
          <w:marLeft w:val="720"/>
          <w:marRight w:val="0"/>
          <w:marTop w:val="0"/>
          <w:marBottom w:val="0"/>
          <w:divBdr>
            <w:top w:val="none" w:sz="0" w:space="0" w:color="auto"/>
            <w:left w:val="none" w:sz="0" w:space="0" w:color="auto"/>
            <w:bottom w:val="none" w:sz="0" w:space="0" w:color="auto"/>
            <w:right w:val="none" w:sz="0" w:space="0" w:color="auto"/>
          </w:divBdr>
        </w:div>
        <w:div w:id="113133806">
          <w:marLeft w:val="720"/>
          <w:marRight w:val="0"/>
          <w:marTop w:val="0"/>
          <w:marBottom w:val="0"/>
          <w:divBdr>
            <w:top w:val="none" w:sz="0" w:space="0" w:color="auto"/>
            <w:left w:val="none" w:sz="0" w:space="0" w:color="auto"/>
            <w:bottom w:val="none" w:sz="0" w:space="0" w:color="auto"/>
            <w:right w:val="none" w:sz="0" w:space="0" w:color="auto"/>
          </w:divBdr>
        </w:div>
        <w:div w:id="1617058971">
          <w:marLeft w:val="720"/>
          <w:marRight w:val="0"/>
          <w:marTop w:val="0"/>
          <w:marBottom w:val="0"/>
          <w:divBdr>
            <w:top w:val="none" w:sz="0" w:space="0" w:color="auto"/>
            <w:left w:val="none" w:sz="0" w:space="0" w:color="auto"/>
            <w:bottom w:val="none" w:sz="0" w:space="0" w:color="auto"/>
            <w:right w:val="none" w:sz="0" w:space="0" w:color="auto"/>
          </w:divBdr>
        </w:div>
        <w:div w:id="1450008608">
          <w:marLeft w:val="720"/>
          <w:marRight w:val="0"/>
          <w:marTop w:val="0"/>
          <w:marBottom w:val="0"/>
          <w:divBdr>
            <w:top w:val="none" w:sz="0" w:space="0" w:color="auto"/>
            <w:left w:val="none" w:sz="0" w:space="0" w:color="auto"/>
            <w:bottom w:val="none" w:sz="0" w:space="0" w:color="auto"/>
            <w:right w:val="none" w:sz="0" w:space="0" w:color="auto"/>
          </w:divBdr>
        </w:div>
        <w:div w:id="996300049">
          <w:marLeft w:val="720"/>
          <w:marRight w:val="0"/>
          <w:marTop w:val="0"/>
          <w:marBottom w:val="0"/>
          <w:divBdr>
            <w:top w:val="none" w:sz="0" w:space="0" w:color="auto"/>
            <w:left w:val="none" w:sz="0" w:space="0" w:color="auto"/>
            <w:bottom w:val="none" w:sz="0" w:space="0" w:color="auto"/>
            <w:right w:val="none" w:sz="0" w:space="0" w:color="auto"/>
          </w:divBdr>
        </w:div>
        <w:div w:id="541527322">
          <w:marLeft w:val="720"/>
          <w:marRight w:val="0"/>
          <w:marTop w:val="0"/>
          <w:marBottom w:val="0"/>
          <w:divBdr>
            <w:top w:val="none" w:sz="0" w:space="0" w:color="auto"/>
            <w:left w:val="none" w:sz="0" w:space="0" w:color="auto"/>
            <w:bottom w:val="none" w:sz="0" w:space="0" w:color="auto"/>
            <w:right w:val="none" w:sz="0" w:space="0" w:color="auto"/>
          </w:divBdr>
        </w:div>
        <w:div w:id="838421632">
          <w:marLeft w:val="720"/>
          <w:marRight w:val="0"/>
          <w:marTop w:val="0"/>
          <w:marBottom w:val="0"/>
          <w:divBdr>
            <w:top w:val="none" w:sz="0" w:space="0" w:color="auto"/>
            <w:left w:val="none" w:sz="0" w:space="0" w:color="auto"/>
            <w:bottom w:val="none" w:sz="0" w:space="0" w:color="auto"/>
            <w:right w:val="none" w:sz="0" w:space="0" w:color="auto"/>
          </w:divBdr>
        </w:div>
        <w:div w:id="1970472471">
          <w:marLeft w:val="720"/>
          <w:marRight w:val="0"/>
          <w:marTop w:val="0"/>
          <w:marBottom w:val="0"/>
          <w:divBdr>
            <w:top w:val="none" w:sz="0" w:space="0" w:color="auto"/>
            <w:left w:val="none" w:sz="0" w:space="0" w:color="auto"/>
            <w:bottom w:val="none" w:sz="0" w:space="0" w:color="auto"/>
            <w:right w:val="none" w:sz="0" w:space="0" w:color="auto"/>
          </w:divBdr>
        </w:div>
      </w:divsChild>
    </w:div>
    <w:div w:id="637759032">
      <w:bodyDiv w:val="1"/>
      <w:marLeft w:val="0"/>
      <w:marRight w:val="0"/>
      <w:marTop w:val="0"/>
      <w:marBottom w:val="0"/>
      <w:divBdr>
        <w:top w:val="none" w:sz="0" w:space="0" w:color="auto"/>
        <w:left w:val="none" w:sz="0" w:space="0" w:color="auto"/>
        <w:bottom w:val="none" w:sz="0" w:space="0" w:color="auto"/>
        <w:right w:val="none" w:sz="0" w:space="0" w:color="auto"/>
      </w:divBdr>
    </w:div>
    <w:div w:id="674918516">
      <w:bodyDiv w:val="1"/>
      <w:marLeft w:val="0"/>
      <w:marRight w:val="0"/>
      <w:marTop w:val="0"/>
      <w:marBottom w:val="0"/>
      <w:divBdr>
        <w:top w:val="none" w:sz="0" w:space="0" w:color="auto"/>
        <w:left w:val="none" w:sz="0" w:space="0" w:color="auto"/>
        <w:bottom w:val="none" w:sz="0" w:space="0" w:color="auto"/>
        <w:right w:val="none" w:sz="0" w:space="0" w:color="auto"/>
      </w:divBdr>
      <w:divsChild>
        <w:div w:id="1413355344">
          <w:marLeft w:val="720"/>
          <w:marRight w:val="0"/>
          <w:marTop w:val="0"/>
          <w:marBottom w:val="0"/>
          <w:divBdr>
            <w:top w:val="none" w:sz="0" w:space="0" w:color="auto"/>
            <w:left w:val="none" w:sz="0" w:space="0" w:color="auto"/>
            <w:bottom w:val="none" w:sz="0" w:space="0" w:color="auto"/>
            <w:right w:val="none" w:sz="0" w:space="0" w:color="auto"/>
          </w:divBdr>
        </w:div>
        <w:div w:id="447310505">
          <w:marLeft w:val="720"/>
          <w:marRight w:val="0"/>
          <w:marTop w:val="0"/>
          <w:marBottom w:val="0"/>
          <w:divBdr>
            <w:top w:val="none" w:sz="0" w:space="0" w:color="auto"/>
            <w:left w:val="none" w:sz="0" w:space="0" w:color="auto"/>
            <w:bottom w:val="none" w:sz="0" w:space="0" w:color="auto"/>
            <w:right w:val="none" w:sz="0" w:space="0" w:color="auto"/>
          </w:divBdr>
        </w:div>
        <w:div w:id="439225647">
          <w:marLeft w:val="720"/>
          <w:marRight w:val="0"/>
          <w:marTop w:val="0"/>
          <w:marBottom w:val="0"/>
          <w:divBdr>
            <w:top w:val="none" w:sz="0" w:space="0" w:color="auto"/>
            <w:left w:val="none" w:sz="0" w:space="0" w:color="auto"/>
            <w:bottom w:val="none" w:sz="0" w:space="0" w:color="auto"/>
            <w:right w:val="none" w:sz="0" w:space="0" w:color="auto"/>
          </w:divBdr>
        </w:div>
        <w:div w:id="1397586515">
          <w:marLeft w:val="720"/>
          <w:marRight w:val="0"/>
          <w:marTop w:val="0"/>
          <w:marBottom w:val="0"/>
          <w:divBdr>
            <w:top w:val="none" w:sz="0" w:space="0" w:color="auto"/>
            <w:left w:val="none" w:sz="0" w:space="0" w:color="auto"/>
            <w:bottom w:val="none" w:sz="0" w:space="0" w:color="auto"/>
            <w:right w:val="none" w:sz="0" w:space="0" w:color="auto"/>
          </w:divBdr>
        </w:div>
        <w:div w:id="926035149">
          <w:marLeft w:val="720"/>
          <w:marRight w:val="0"/>
          <w:marTop w:val="0"/>
          <w:marBottom w:val="0"/>
          <w:divBdr>
            <w:top w:val="none" w:sz="0" w:space="0" w:color="auto"/>
            <w:left w:val="none" w:sz="0" w:space="0" w:color="auto"/>
            <w:bottom w:val="none" w:sz="0" w:space="0" w:color="auto"/>
            <w:right w:val="none" w:sz="0" w:space="0" w:color="auto"/>
          </w:divBdr>
        </w:div>
        <w:div w:id="1778327828">
          <w:marLeft w:val="720"/>
          <w:marRight w:val="0"/>
          <w:marTop w:val="0"/>
          <w:marBottom w:val="0"/>
          <w:divBdr>
            <w:top w:val="none" w:sz="0" w:space="0" w:color="auto"/>
            <w:left w:val="none" w:sz="0" w:space="0" w:color="auto"/>
            <w:bottom w:val="none" w:sz="0" w:space="0" w:color="auto"/>
            <w:right w:val="none" w:sz="0" w:space="0" w:color="auto"/>
          </w:divBdr>
        </w:div>
        <w:div w:id="665402572">
          <w:marLeft w:val="720"/>
          <w:marRight w:val="0"/>
          <w:marTop w:val="0"/>
          <w:marBottom w:val="0"/>
          <w:divBdr>
            <w:top w:val="none" w:sz="0" w:space="0" w:color="auto"/>
            <w:left w:val="none" w:sz="0" w:space="0" w:color="auto"/>
            <w:bottom w:val="none" w:sz="0" w:space="0" w:color="auto"/>
            <w:right w:val="none" w:sz="0" w:space="0" w:color="auto"/>
          </w:divBdr>
        </w:div>
        <w:div w:id="1931756">
          <w:marLeft w:val="720"/>
          <w:marRight w:val="0"/>
          <w:marTop w:val="0"/>
          <w:marBottom w:val="0"/>
          <w:divBdr>
            <w:top w:val="none" w:sz="0" w:space="0" w:color="auto"/>
            <w:left w:val="none" w:sz="0" w:space="0" w:color="auto"/>
            <w:bottom w:val="none" w:sz="0" w:space="0" w:color="auto"/>
            <w:right w:val="none" w:sz="0" w:space="0" w:color="auto"/>
          </w:divBdr>
        </w:div>
        <w:div w:id="1617641321">
          <w:marLeft w:val="720"/>
          <w:marRight w:val="0"/>
          <w:marTop w:val="0"/>
          <w:marBottom w:val="0"/>
          <w:divBdr>
            <w:top w:val="none" w:sz="0" w:space="0" w:color="auto"/>
            <w:left w:val="none" w:sz="0" w:space="0" w:color="auto"/>
            <w:bottom w:val="none" w:sz="0" w:space="0" w:color="auto"/>
            <w:right w:val="none" w:sz="0" w:space="0" w:color="auto"/>
          </w:divBdr>
        </w:div>
      </w:divsChild>
    </w:div>
    <w:div w:id="699941973">
      <w:bodyDiv w:val="1"/>
      <w:marLeft w:val="0"/>
      <w:marRight w:val="0"/>
      <w:marTop w:val="0"/>
      <w:marBottom w:val="0"/>
      <w:divBdr>
        <w:top w:val="none" w:sz="0" w:space="0" w:color="auto"/>
        <w:left w:val="none" w:sz="0" w:space="0" w:color="auto"/>
        <w:bottom w:val="none" w:sz="0" w:space="0" w:color="auto"/>
        <w:right w:val="none" w:sz="0" w:space="0" w:color="auto"/>
      </w:divBdr>
    </w:div>
    <w:div w:id="727531032">
      <w:bodyDiv w:val="1"/>
      <w:marLeft w:val="0"/>
      <w:marRight w:val="0"/>
      <w:marTop w:val="0"/>
      <w:marBottom w:val="0"/>
      <w:divBdr>
        <w:top w:val="none" w:sz="0" w:space="0" w:color="auto"/>
        <w:left w:val="none" w:sz="0" w:space="0" w:color="auto"/>
        <w:bottom w:val="none" w:sz="0" w:space="0" w:color="auto"/>
        <w:right w:val="none" w:sz="0" w:space="0" w:color="auto"/>
      </w:divBdr>
    </w:div>
    <w:div w:id="743800502">
      <w:bodyDiv w:val="1"/>
      <w:marLeft w:val="0"/>
      <w:marRight w:val="0"/>
      <w:marTop w:val="0"/>
      <w:marBottom w:val="0"/>
      <w:divBdr>
        <w:top w:val="none" w:sz="0" w:space="0" w:color="auto"/>
        <w:left w:val="none" w:sz="0" w:space="0" w:color="auto"/>
        <w:bottom w:val="none" w:sz="0" w:space="0" w:color="auto"/>
        <w:right w:val="none" w:sz="0" w:space="0" w:color="auto"/>
      </w:divBdr>
    </w:div>
    <w:div w:id="774640826">
      <w:bodyDiv w:val="1"/>
      <w:marLeft w:val="0"/>
      <w:marRight w:val="0"/>
      <w:marTop w:val="0"/>
      <w:marBottom w:val="0"/>
      <w:divBdr>
        <w:top w:val="none" w:sz="0" w:space="0" w:color="auto"/>
        <w:left w:val="none" w:sz="0" w:space="0" w:color="auto"/>
        <w:bottom w:val="none" w:sz="0" w:space="0" w:color="auto"/>
        <w:right w:val="none" w:sz="0" w:space="0" w:color="auto"/>
      </w:divBdr>
    </w:div>
    <w:div w:id="775950635">
      <w:bodyDiv w:val="1"/>
      <w:marLeft w:val="0"/>
      <w:marRight w:val="0"/>
      <w:marTop w:val="0"/>
      <w:marBottom w:val="0"/>
      <w:divBdr>
        <w:top w:val="none" w:sz="0" w:space="0" w:color="auto"/>
        <w:left w:val="none" w:sz="0" w:space="0" w:color="auto"/>
        <w:bottom w:val="none" w:sz="0" w:space="0" w:color="auto"/>
        <w:right w:val="none" w:sz="0" w:space="0" w:color="auto"/>
      </w:divBdr>
      <w:divsChild>
        <w:div w:id="923996152">
          <w:marLeft w:val="446"/>
          <w:marRight w:val="0"/>
          <w:marTop w:val="0"/>
          <w:marBottom w:val="0"/>
          <w:divBdr>
            <w:top w:val="none" w:sz="0" w:space="0" w:color="auto"/>
            <w:left w:val="none" w:sz="0" w:space="0" w:color="auto"/>
            <w:bottom w:val="none" w:sz="0" w:space="0" w:color="auto"/>
            <w:right w:val="none" w:sz="0" w:space="0" w:color="auto"/>
          </w:divBdr>
        </w:div>
        <w:div w:id="1743789509">
          <w:marLeft w:val="446"/>
          <w:marRight w:val="0"/>
          <w:marTop w:val="0"/>
          <w:marBottom w:val="0"/>
          <w:divBdr>
            <w:top w:val="none" w:sz="0" w:space="0" w:color="auto"/>
            <w:left w:val="none" w:sz="0" w:space="0" w:color="auto"/>
            <w:bottom w:val="none" w:sz="0" w:space="0" w:color="auto"/>
            <w:right w:val="none" w:sz="0" w:space="0" w:color="auto"/>
          </w:divBdr>
        </w:div>
      </w:divsChild>
    </w:div>
    <w:div w:id="815296201">
      <w:bodyDiv w:val="1"/>
      <w:marLeft w:val="0"/>
      <w:marRight w:val="0"/>
      <w:marTop w:val="0"/>
      <w:marBottom w:val="0"/>
      <w:divBdr>
        <w:top w:val="none" w:sz="0" w:space="0" w:color="auto"/>
        <w:left w:val="none" w:sz="0" w:space="0" w:color="auto"/>
        <w:bottom w:val="none" w:sz="0" w:space="0" w:color="auto"/>
        <w:right w:val="none" w:sz="0" w:space="0" w:color="auto"/>
      </w:divBdr>
    </w:div>
    <w:div w:id="817039974">
      <w:bodyDiv w:val="1"/>
      <w:marLeft w:val="0"/>
      <w:marRight w:val="0"/>
      <w:marTop w:val="0"/>
      <w:marBottom w:val="0"/>
      <w:divBdr>
        <w:top w:val="none" w:sz="0" w:space="0" w:color="auto"/>
        <w:left w:val="none" w:sz="0" w:space="0" w:color="auto"/>
        <w:bottom w:val="none" w:sz="0" w:space="0" w:color="auto"/>
        <w:right w:val="none" w:sz="0" w:space="0" w:color="auto"/>
      </w:divBdr>
    </w:div>
    <w:div w:id="877934388">
      <w:bodyDiv w:val="1"/>
      <w:marLeft w:val="0"/>
      <w:marRight w:val="0"/>
      <w:marTop w:val="0"/>
      <w:marBottom w:val="0"/>
      <w:divBdr>
        <w:top w:val="none" w:sz="0" w:space="0" w:color="auto"/>
        <w:left w:val="none" w:sz="0" w:space="0" w:color="auto"/>
        <w:bottom w:val="none" w:sz="0" w:space="0" w:color="auto"/>
        <w:right w:val="none" w:sz="0" w:space="0" w:color="auto"/>
      </w:divBdr>
    </w:div>
    <w:div w:id="887423444">
      <w:bodyDiv w:val="1"/>
      <w:marLeft w:val="0"/>
      <w:marRight w:val="0"/>
      <w:marTop w:val="0"/>
      <w:marBottom w:val="0"/>
      <w:divBdr>
        <w:top w:val="none" w:sz="0" w:space="0" w:color="auto"/>
        <w:left w:val="none" w:sz="0" w:space="0" w:color="auto"/>
        <w:bottom w:val="none" w:sz="0" w:space="0" w:color="auto"/>
        <w:right w:val="none" w:sz="0" w:space="0" w:color="auto"/>
      </w:divBdr>
      <w:divsChild>
        <w:div w:id="1476949425">
          <w:marLeft w:val="446"/>
          <w:marRight w:val="0"/>
          <w:marTop w:val="0"/>
          <w:marBottom w:val="0"/>
          <w:divBdr>
            <w:top w:val="none" w:sz="0" w:space="0" w:color="auto"/>
            <w:left w:val="none" w:sz="0" w:space="0" w:color="auto"/>
            <w:bottom w:val="none" w:sz="0" w:space="0" w:color="auto"/>
            <w:right w:val="none" w:sz="0" w:space="0" w:color="auto"/>
          </w:divBdr>
        </w:div>
        <w:div w:id="1035227296">
          <w:marLeft w:val="446"/>
          <w:marRight w:val="0"/>
          <w:marTop w:val="0"/>
          <w:marBottom w:val="0"/>
          <w:divBdr>
            <w:top w:val="none" w:sz="0" w:space="0" w:color="auto"/>
            <w:left w:val="none" w:sz="0" w:space="0" w:color="auto"/>
            <w:bottom w:val="none" w:sz="0" w:space="0" w:color="auto"/>
            <w:right w:val="none" w:sz="0" w:space="0" w:color="auto"/>
          </w:divBdr>
        </w:div>
      </w:divsChild>
    </w:div>
    <w:div w:id="889922718">
      <w:bodyDiv w:val="1"/>
      <w:marLeft w:val="0"/>
      <w:marRight w:val="0"/>
      <w:marTop w:val="0"/>
      <w:marBottom w:val="0"/>
      <w:divBdr>
        <w:top w:val="none" w:sz="0" w:space="0" w:color="auto"/>
        <w:left w:val="none" w:sz="0" w:space="0" w:color="auto"/>
        <w:bottom w:val="none" w:sz="0" w:space="0" w:color="auto"/>
        <w:right w:val="none" w:sz="0" w:space="0" w:color="auto"/>
      </w:divBdr>
    </w:div>
    <w:div w:id="891431590">
      <w:bodyDiv w:val="1"/>
      <w:marLeft w:val="0"/>
      <w:marRight w:val="0"/>
      <w:marTop w:val="0"/>
      <w:marBottom w:val="0"/>
      <w:divBdr>
        <w:top w:val="none" w:sz="0" w:space="0" w:color="auto"/>
        <w:left w:val="none" w:sz="0" w:space="0" w:color="auto"/>
        <w:bottom w:val="none" w:sz="0" w:space="0" w:color="auto"/>
        <w:right w:val="none" w:sz="0" w:space="0" w:color="auto"/>
      </w:divBdr>
    </w:div>
    <w:div w:id="925846269">
      <w:bodyDiv w:val="1"/>
      <w:marLeft w:val="0"/>
      <w:marRight w:val="0"/>
      <w:marTop w:val="0"/>
      <w:marBottom w:val="0"/>
      <w:divBdr>
        <w:top w:val="none" w:sz="0" w:space="0" w:color="auto"/>
        <w:left w:val="none" w:sz="0" w:space="0" w:color="auto"/>
        <w:bottom w:val="none" w:sz="0" w:space="0" w:color="auto"/>
        <w:right w:val="none" w:sz="0" w:space="0" w:color="auto"/>
      </w:divBdr>
    </w:div>
    <w:div w:id="991911610">
      <w:bodyDiv w:val="1"/>
      <w:marLeft w:val="0"/>
      <w:marRight w:val="0"/>
      <w:marTop w:val="0"/>
      <w:marBottom w:val="0"/>
      <w:divBdr>
        <w:top w:val="none" w:sz="0" w:space="0" w:color="auto"/>
        <w:left w:val="none" w:sz="0" w:space="0" w:color="auto"/>
        <w:bottom w:val="none" w:sz="0" w:space="0" w:color="auto"/>
        <w:right w:val="none" w:sz="0" w:space="0" w:color="auto"/>
      </w:divBdr>
    </w:div>
    <w:div w:id="1023440556">
      <w:bodyDiv w:val="1"/>
      <w:marLeft w:val="0"/>
      <w:marRight w:val="0"/>
      <w:marTop w:val="0"/>
      <w:marBottom w:val="0"/>
      <w:divBdr>
        <w:top w:val="none" w:sz="0" w:space="0" w:color="auto"/>
        <w:left w:val="none" w:sz="0" w:space="0" w:color="auto"/>
        <w:bottom w:val="none" w:sz="0" w:space="0" w:color="auto"/>
        <w:right w:val="none" w:sz="0" w:space="0" w:color="auto"/>
      </w:divBdr>
    </w:div>
    <w:div w:id="1027557208">
      <w:bodyDiv w:val="1"/>
      <w:marLeft w:val="0"/>
      <w:marRight w:val="0"/>
      <w:marTop w:val="0"/>
      <w:marBottom w:val="0"/>
      <w:divBdr>
        <w:top w:val="none" w:sz="0" w:space="0" w:color="auto"/>
        <w:left w:val="none" w:sz="0" w:space="0" w:color="auto"/>
        <w:bottom w:val="none" w:sz="0" w:space="0" w:color="auto"/>
        <w:right w:val="none" w:sz="0" w:space="0" w:color="auto"/>
      </w:divBdr>
      <w:divsChild>
        <w:div w:id="915164926">
          <w:marLeft w:val="720"/>
          <w:marRight w:val="0"/>
          <w:marTop w:val="0"/>
          <w:marBottom w:val="0"/>
          <w:divBdr>
            <w:top w:val="none" w:sz="0" w:space="0" w:color="auto"/>
            <w:left w:val="none" w:sz="0" w:space="0" w:color="auto"/>
            <w:bottom w:val="none" w:sz="0" w:space="0" w:color="auto"/>
            <w:right w:val="none" w:sz="0" w:space="0" w:color="auto"/>
          </w:divBdr>
        </w:div>
        <w:div w:id="996424636">
          <w:marLeft w:val="720"/>
          <w:marRight w:val="0"/>
          <w:marTop w:val="0"/>
          <w:marBottom w:val="0"/>
          <w:divBdr>
            <w:top w:val="none" w:sz="0" w:space="0" w:color="auto"/>
            <w:left w:val="none" w:sz="0" w:space="0" w:color="auto"/>
            <w:bottom w:val="none" w:sz="0" w:space="0" w:color="auto"/>
            <w:right w:val="none" w:sz="0" w:space="0" w:color="auto"/>
          </w:divBdr>
        </w:div>
        <w:div w:id="1965962182">
          <w:marLeft w:val="720"/>
          <w:marRight w:val="0"/>
          <w:marTop w:val="0"/>
          <w:marBottom w:val="0"/>
          <w:divBdr>
            <w:top w:val="none" w:sz="0" w:space="0" w:color="auto"/>
            <w:left w:val="none" w:sz="0" w:space="0" w:color="auto"/>
            <w:bottom w:val="none" w:sz="0" w:space="0" w:color="auto"/>
            <w:right w:val="none" w:sz="0" w:space="0" w:color="auto"/>
          </w:divBdr>
        </w:div>
        <w:div w:id="1789355655">
          <w:marLeft w:val="720"/>
          <w:marRight w:val="0"/>
          <w:marTop w:val="0"/>
          <w:marBottom w:val="0"/>
          <w:divBdr>
            <w:top w:val="none" w:sz="0" w:space="0" w:color="auto"/>
            <w:left w:val="none" w:sz="0" w:space="0" w:color="auto"/>
            <w:bottom w:val="none" w:sz="0" w:space="0" w:color="auto"/>
            <w:right w:val="none" w:sz="0" w:space="0" w:color="auto"/>
          </w:divBdr>
        </w:div>
        <w:div w:id="182327927">
          <w:marLeft w:val="720"/>
          <w:marRight w:val="0"/>
          <w:marTop w:val="0"/>
          <w:marBottom w:val="0"/>
          <w:divBdr>
            <w:top w:val="none" w:sz="0" w:space="0" w:color="auto"/>
            <w:left w:val="none" w:sz="0" w:space="0" w:color="auto"/>
            <w:bottom w:val="none" w:sz="0" w:space="0" w:color="auto"/>
            <w:right w:val="none" w:sz="0" w:space="0" w:color="auto"/>
          </w:divBdr>
        </w:div>
        <w:div w:id="1863781862">
          <w:marLeft w:val="720"/>
          <w:marRight w:val="0"/>
          <w:marTop w:val="0"/>
          <w:marBottom w:val="0"/>
          <w:divBdr>
            <w:top w:val="none" w:sz="0" w:space="0" w:color="auto"/>
            <w:left w:val="none" w:sz="0" w:space="0" w:color="auto"/>
            <w:bottom w:val="none" w:sz="0" w:space="0" w:color="auto"/>
            <w:right w:val="none" w:sz="0" w:space="0" w:color="auto"/>
          </w:divBdr>
        </w:div>
        <w:div w:id="1621063056">
          <w:marLeft w:val="720"/>
          <w:marRight w:val="0"/>
          <w:marTop w:val="0"/>
          <w:marBottom w:val="0"/>
          <w:divBdr>
            <w:top w:val="none" w:sz="0" w:space="0" w:color="auto"/>
            <w:left w:val="none" w:sz="0" w:space="0" w:color="auto"/>
            <w:bottom w:val="none" w:sz="0" w:space="0" w:color="auto"/>
            <w:right w:val="none" w:sz="0" w:space="0" w:color="auto"/>
          </w:divBdr>
        </w:div>
        <w:div w:id="2033648048">
          <w:marLeft w:val="720"/>
          <w:marRight w:val="0"/>
          <w:marTop w:val="0"/>
          <w:marBottom w:val="0"/>
          <w:divBdr>
            <w:top w:val="none" w:sz="0" w:space="0" w:color="auto"/>
            <w:left w:val="none" w:sz="0" w:space="0" w:color="auto"/>
            <w:bottom w:val="none" w:sz="0" w:space="0" w:color="auto"/>
            <w:right w:val="none" w:sz="0" w:space="0" w:color="auto"/>
          </w:divBdr>
        </w:div>
        <w:div w:id="910846982">
          <w:marLeft w:val="720"/>
          <w:marRight w:val="0"/>
          <w:marTop w:val="0"/>
          <w:marBottom w:val="0"/>
          <w:divBdr>
            <w:top w:val="none" w:sz="0" w:space="0" w:color="auto"/>
            <w:left w:val="none" w:sz="0" w:space="0" w:color="auto"/>
            <w:bottom w:val="none" w:sz="0" w:space="0" w:color="auto"/>
            <w:right w:val="none" w:sz="0" w:space="0" w:color="auto"/>
          </w:divBdr>
        </w:div>
      </w:divsChild>
    </w:div>
    <w:div w:id="1035620091">
      <w:bodyDiv w:val="1"/>
      <w:marLeft w:val="0"/>
      <w:marRight w:val="0"/>
      <w:marTop w:val="0"/>
      <w:marBottom w:val="0"/>
      <w:divBdr>
        <w:top w:val="none" w:sz="0" w:space="0" w:color="auto"/>
        <w:left w:val="none" w:sz="0" w:space="0" w:color="auto"/>
        <w:bottom w:val="none" w:sz="0" w:space="0" w:color="auto"/>
        <w:right w:val="none" w:sz="0" w:space="0" w:color="auto"/>
      </w:divBdr>
    </w:div>
    <w:div w:id="1036390128">
      <w:bodyDiv w:val="1"/>
      <w:marLeft w:val="0"/>
      <w:marRight w:val="0"/>
      <w:marTop w:val="0"/>
      <w:marBottom w:val="0"/>
      <w:divBdr>
        <w:top w:val="none" w:sz="0" w:space="0" w:color="auto"/>
        <w:left w:val="none" w:sz="0" w:space="0" w:color="auto"/>
        <w:bottom w:val="none" w:sz="0" w:space="0" w:color="auto"/>
        <w:right w:val="none" w:sz="0" w:space="0" w:color="auto"/>
      </w:divBdr>
    </w:div>
    <w:div w:id="1045107327">
      <w:bodyDiv w:val="1"/>
      <w:marLeft w:val="0"/>
      <w:marRight w:val="0"/>
      <w:marTop w:val="0"/>
      <w:marBottom w:val="0"/>
      <w:divBdr>
        <w:top w:val="none" w:sz="0" w:space="0" w:color="auto"/>
        <w:left w:val="none" w:sz="0" w:space="0" w:color="auto"/>
        <w:bottom w:val="none" w:sz="0" w:space="0" w:color="auto"/>
        <w:right w:val="none" w:sz="0" w:space="0" w:color="auto"/>
      </w:divBdr>
    </w:div>
    <w:div w:id="1093209348">
      <w:bodyDiv w:val="1"/>
      <w:marLeft w:val="0"/>
      <w:marRight w:val="0"/>
      <w:marTop w:val="0"/>
      <w:marBottom w:val="0"/>
      <w:divBdr>
        <w:top w:val="none" w:sz="0" w:space="0" w:color="auto"/>
        <w:left w:val="none" w:sz="0" w:space="0" w:color="auto"/>
        <w:bottom w:val="none" w:sz="0" w:space="0" w:color="auto"/>
        <w:right w:val="none" w:sz="0" w:space="0" w:color="auto"/>
      </w:divBdr>
    </w:div>
    <w:div w:id="1105416783">
      <w:bodyDiv w:val="1"/>
      <w:marLeft w:val="0"/>
      <w:marRight w:val="0"/>
      <w:marTop w:val="0"/>
      <w:marBottom w:val="0"/>
      <w:divBdr>
        <w:top w:val="none" w:sz="0" w:space="0" w:color="auto"/>
        <w:left w:val="none" w:sz="0" w:space="0" w:color="auto"/>
        <w:bottom w:val="none" w:sz="0" w:space="0" w:color="auto"/>
        <w:right w:val="none" w:sz="0" w:space="0" w:color="auto"/>
      </w:divBdr>
    </w:div>
    <w:div w:id="1183587441">
      <w:bodyDiv w:val="1"/>
      <w:marLeft w:val="0"/>
      <w:marRight w:val="0"/>
      <w:marTop w:val="0"/>
      <w:marBottom w:val="0"/>
      <w:divBdr>
        <w:top w:val="none" w:sz="0" w:space="0" w:color="auto"/>
        <w:left w:val="none" w:sz="0" w:space="0" w:color="auto"/>
        <w:bottom w:val="none" w:sz="0" w:space="0" w:color="auto"/>
        <w:right w:val="none" w:sz="0" w:space="0" w:color="auto"/>
      </w:divBdr>
    </w:div>
    <w:div w:id="1183931269">
      <w:bodyDiv w:val="1"/>
      <w:marLeft w:val="0"/>
      <w:marRight w:val="0"/>
      <w:marTop w:val="0"/>
      <w:marBottom w:val="0"/>
      <w:divBdr>
        <w:top w:val="none" w:sz="0" w:space="0" w:color="auto"/>
        <w:left w:val="none" w:sz="0" w:space="0" w:color="auto"/>
        <w:bottom w:val="none" w:sz="0" w:space="0" w:color="auto"/>
        <w:right w:val="none" w:sz="0" w:space="0" w:color="auto"/>
      </w:divBdr>
    </w:div>
    <w:div w:id="1286152917">
      <w:bodyDiv w:val="1"/>
      <w:marLeft w:val="0"/>
      <w:marRight w:val="0"/>
      <w:marTop w:val="0"/>
      <w:marBottom w:val="0"/>
      <w:divBdr>
        <w:top w:val="none" w:sz="0" w:space="0" w:color="auto"/>
        <w:left w:val="none" w:sz="0" w:space="0" w:color="auto"/>
        <w:bottom w:val="none" w:sz="0" w:space="0" w:color="auto"/>
        <w:right w:val="none" w:sz="0" w:space="0" w:color="auto"/>
      </w:divBdr>
    </w:div>
    <w:div w:id="1298338532">
      <w:bodyDiv w:val="1"/>
      <w:marLeft w:val="0"/>
      <w:marRight w:val="0"/>
      <w:marTop w:val="0"/>
      <w:marBottom w:val="0"/>
      <w:divBdr>
        <w:top w:val="none" w:sz="0" w:space="0" w:color="auto"/>
        <w:left w:val="none" w:sz="0" w:space="0" w:color="auto"/>
        <w:bottom w:val="none" w:sz="0" w:space="0" w:color="auto"/>
        <w:right w:val="none" w:sz="0" w:space="0" w:color="auto"/>
      </w:divBdr>
    </w:div>
    <w:div w:id="1318455562">
      <w:bodyDiv w:val="1"/>
      <w:marLeft w:val="0"/>
      <w:marRight w:val="0"/>
      <w:marTop w:val="0"/>
      <w:marBottom w:val="0"/>
      <w:divBdr>
        <w:top w:val="none" w:sz="0" w:space="0" w:color="auto"/>
        <w:left w:val="none" w:sz="0" w:space="0" w:color="auto"/>
        <w:bottom w:val="none" w:sz="0" w:space="0" w:color="auto"/>
        <w:right w:val="none" w:sz="0" w:space="0" w:color="auto"/>
      </w:divBdr>
    </w:div>
    <w:div w:id="1361054113">
      <w:bodyDiv w:val="1"/>
      <w:marLeft w:val="0"/>
      <w:marRight w:val="0"/>
      <w:marTop w:val="0"/>
      <w:marBottom w:val="0"/>
      <w:divBdr>
        <w:top w:val="none" w:sz="0" w:space="0" w:color="auto"/>
        <w:left w:val="none" w:sz="0" w:space="0" w:color="auto"/>
        <w:bottom w:val="none" w:sz="0" w:space="0" w:color="auto"/>
        <w:right w:val="none" w:sz="0" w:space="0" w:color="auto"/>
      </w:divBdr>
    </w:div>
    <w:div w:id="1395736965">
      <w:bodyDiv w:val="1"/>
      <w:marLeft w:val="0"/>
      <w:marRight w:val="0"/>
      <w:marTop w:val="0"/>
      <w:marBottom w:val="0"/>
      <w:divBdr>
        <w:top w:val="none" w:sz="0" w:space="0" w:color="auto"/>
        <w:left w:val="none" w:sz="0" w:space="0" w:color="auto"/>
        <w:bottom w:val="none" w:sz="0" w:space="0" w:color="auto"/>
        <w:right w:val="none" w:sz="0" w:space="0" w:color="auto"/>
      </w:divBdr>
    </w:div>
    <w:div w:id="1407724312">
      <w:bodyDiv w:val="1"/>
      <w:marLeft w:val="0"/>
      <w:marRight w:val="0"/>
      <w:marTop w:val="0"/>
      <w:marBottom w:val="0"/>
      <w:divBdr>
        <w:top w:val="none" w:sz="0" w:space="0" w:color="auto"/>
        <w:left w:val="none" w:sz="0" w:space="0" w:color="auto"/>
        <w:bottom w:val="none" w:sz="0" w:space="0" w:color="auto"/>
        <w:right w:val="none" w:sz="0" w:space="0" w:color="auto"/>
      </w:divBdr>
    </w:div>
    <w:div w:id="1409428081">
      <w:bodyDiv w:val="1"/>
      <w:marLeft w:val="0"/>
      <w:marRight w:val="0"/>
      <w:marTop w:val="0"/>
      <w:marBottom w:val="0"/>
      <w:divBdr>
        <w:top w:val="none" w:sz="0" w:space="0" w:color="auto"/>
        <w:left w:val="none" w:sz="0" w:space="0" w:color="auto"/>
        <w:bottom w:val="none" w:sz="0" w:space="0" w:color="auto"/>
        <w:right w:val="none" w:sz="0" w:space="0" w:color="auto"/>
      </w:divBdr>
    </w:div>
    <w:div w:id="1419672326">
      <w:bodyDiv w:val="1"/>
      <w:marLeft w:val="0"/>
      <w:marRight w:val="0"/>
      <w:marTop w:val="0"/>
      <w:marBottom w:val="0"/>
      <w:divBdr>
        <w:top w:val="none" w:sz="0" w:space="0" w:color="auto"/>
        <w:left w:val="none" w:sz="0" w:space="0" w:color="auto"/>
        <w:bottom w:val="none" w:sz="0" w:space="0" w:color="auto"/>
        <w:right w:val="none" w:sz="0" w:space="0" w:color="auto"/>
      </w:divBdr>
    </w:div>
    <w:div w:id="1421100453">
      <w:bodyDiv w:val="1"/>
      <w:marLeft w:val="0"/>
      <w:marRight w:val="0"/>
      <w:marTop w:val="0"/>
      <w:marBottom w:val="0"/>
      <w:divBdr>
        <w:top w:val="none" w:sz="0" w:space="0" w:color="auto"/>
        <w:left w:val="none" w:sz="0" w:space="0" w:color="auto"/>
        <w:bottom w:val="none" w:sz="0" w:space="0" w:color="auto"/>
        <w:right w:val="none" w:sz="0" w:space="0" w:color="auto"/>
      </w:divBdr>
    </w:div>
    <w:div w:id="1429277008">
      <w:bodyDiv w:val="1"/>
      <w:marLeft w:val="0"/>
      <w:marRight w:val="0"/>
      <w:marTop w:val="0"/>
      <w:marBottom w:val="0"/>
      <w:divBdr>
        <w:top w:val="none" w:sz="0" w:space="0" w:color="auto"/>
        <w:left w:val="none" w:sz="0" w:space="0" w:color="auto"/>
        <w:bottom w:val="none" w:sz="0" w:space="0" w:color="auto"/>
        <w:right w:val="none" w:sz="0" w:space="0" w:color="auto"/>
      </w:divBdr>
      <w:divsChild>
        <w:div w:id="28074797">
          <w:marLeft w:val="446"/>
          <w:marRight w:val="0"/>
          <w:marTop w:val="0"/>
          <w:marBottom w:val="0"/>
          <w:divBdr>
            <w:top w:val="none" w:sz="0" w:space="0" w:color="auto"/>
            <w:left w:val="none" w:sz="0" w:space="0" w:color="auto"/>
            <w:bottom w:val="none" w:sz="0" w:space="0" w:color="auto"/>
            <w:right w:val="none" w:sz="0" w:space="0" w:color="auto"/>
          </w:divBdr>
        </w:div>
        <w:div w:id="465856821">
          <w:marLeft w:val="446"/>
          <w:marRight w:val="0"/>
          <w:marTop w:val="0"/>
          <w:marBottom w:val="0"/>
          <w:divBdr>
            <w:top w:val="none" w:sz="0" w:space="0" w:color="auto"/>
            <w:left w:val="none" w:sz="0" w:space="0" w:color="auto"/>
            <w:bottom w:val="none" w:sz="0" w:space="0" w:color="auto"/>
            <w:right w:val="none" w:sz="0" w:space="0" w:color="auto"/>
          </w:divBdr>
        </w:div>
        <w:div w:id="1754810852">
          <w:marLeft w:val="1166"/>
          <w:marRight w:val="0"/>
          <w:marTop w:val="0"/>
          <w:marBottom w:val="0"/>
          <w:divBdr>
            <w:top w:val="none" w:sz="0" w:space="0" w:color="auto"/>
            <w:left w:val="none" w:sz="0" w:space="0" w:color="auto"/>
            <w:bottom w:val="none" w:sz="0" w:space="0" w:color="auto"/>
            <w:right w:val="none" w:sz="0" w:space="0" w:color="auto"/>
          </w:divBdr>
        </w:div>
        <w:div w:id="1395935315">
          <w:marLeft w:val="1166"/>
          <w:marRight w:val="0"/>
          <w:marTop w:val="0"/>
          <w:marBottom w:val="0"/>
          <w:divBdr>
            <w:top w:val="none" w:sz="0" w:space="0" w:color="auto"/>
            <w:left w:val="none" w:sz="0" w:space="0" w:color="auto"/>
            <w:bottom w:val="none" w:sz="0" w:space="0" w:color="auto"/>
            <w:right w:val="none" w:sz="0" w:space="0" w:color="auto"/>
          </w:divBdr>
        </w:div>
        <w:div w:id="126558040">
          <w:marLeft w:val="1166"/>
          <w:marRight w:val="0"/>
          <w:marTop w:val="0"/>
          <w:marBottom w:val="0"/>
          <w:divBdr>
            <w:top w:val="none" w:sz="0" w:space="0" w:color="auto"/>
            <w:left w:val="none" w:sz="0" w:space="0" w:color="auto"/>
            <w:bottom w:val="none" w:sz="0" w:space="0" w:color="auto"/>
            <w:right w:val="none" w:sz="0" w:space="0" w:color="auto"/>
          </w:divBdr>
        </w:div>
        <w:div w:id="1621064735">
          <w:marLeft w:val="1166"/>
          <w:marRight w:val="0"/>
          <w:marTop w:val="0"/>
          <w:marBottom w:val="0"/>
          <w:divBdr>
            <w:top w:val="none" w:sz="0" w:space="0" w:color="auto"/>
            <w:left w:val="none" w:sz="0" w:space="0" w:color="auto"/>
            <w:bottom w:val="none" w:sz="0" w:space="0" w:color="auto"/>
            <w:right w:val="none" w:sz="0" w:space="0" w:color="auto"/>
          </w:divBdr>
        </w:div>
      </w:divsChild>
    </w:div>
    <w:div w:id="1434932729">
      <w:bodyDiv w:val="1"/>
      <w:marLeft w:val="0"/>
      <w:marRight w:val="0"/>
      <w:marTop w:val="0"/>
      <w:marBottom w:val="0"/>
      <w:divBdr>
        <w:top w:val="none" w:sz="0" w:space="0" w:color="auto"/>
        <w:left w:val="none" w:sz="0" w:space="0" w:color="auto"/>
        <w:bottom w:val="none" w:sz="0" w:space="0" w:color="auto"/>
        <w:right w:val="none" w:sz="0" w:space="0" w:color="auto"/>
      </w:divBdr>
    </w:div>
    <w:div w:id="1442261149">
      <w:bodyDiv w:val="1"/>
      <w:marLeft w:val="0"/>
      <w:marRight w:val="0"/>
      <w:marTop w:val="0"/>
      <w:marBottom w:val="0"/>
      <w:divBdr>
        <w:top w:val="none" w:sz="0" w:space="0" w:color="auto"/>
        <w:left w:val="none" w:sz="0" w:space="0" w:color="auto"/>
        <w:bottom w:val="none" w:sz="0" w:space="0" w:color="auto"/>
        <w:right w:val="none" w:sz="0" w:space="0" w:color="auto"/>
      </w:divBdr>
    </w:div>
    <w:div w:id="1452436557">
      <w:bodyDiv w:val="1"/>
      <w:marLeft w:val="0"/>
      <w:marRight w:val="0"/>
      <w:marTop w:val="0"/>
      <w:marBottom w:val="0"/>
      <w:divBdr>
        <w:top w:val="none" w:sz="0" w:space="0" w:color="auto"/>
        <w:left w:val="none" w:sz="0" w:space="0" w:color="auto"/>
        <w:bottom w:val="none" w:sz="0" w:space="0" w:color="auto"/>
        <w:right w:val="none" w:sz="0" w:space="0" w:color="auto"/>
      </w:divBdr>
    </w:div>
    <w:div w:id="1483817279">
      <w:bodyDiv w:val="1"/>
      <w:marLeft w:val="0"/>
      <w:marRight w:val="0"/>
      <w:marTop w:val="0"/>
      <w:marBottom w:val="0"/>
      <w:divBdr>
        <w:top w:val="none" w:sz="0" w:space="0" w:color="auto"/>
        <w:left w:val="none" w:sz="0" w:space="0" w:color="auto"/>
        <w:bottom w:val="none" w:sz="0" w:space="0" w:color="auto"/>
        <w:right w:val="none" w:sz="0" w:space="0" w:color="auto"/>
      </w:divBdr>
    </w:div>
    <w:div w:id="1492523100">
      <w:bodyDiv w:val="1"/>
      <w:marLeft w:val="0"/>
      <w:marRight w:val="0"/>
      <w:marTop w:val="0"/>
      <w:marBottom w:val="0"/>
      <w:divBdr>
        <w:top w:val="none" w:sz="0" w:space="0" w:color="auto"/>
        <w:left w:val="none" w:sz="0" w:space="0" w:color="auto"/>
        <w:bottom w:val="none" w:sz="0" w:space="0" w:color="auto"/>
        <w:right w:val="none" w:sz="0" w:space="0" w:color="auto"/>
      </w:divBdr>
    </w:div>
    <w:div w:id="1552115965">
      <w:bodyDiv w:val="1"/>
      <w:marLeft w:val="0"/>
      <w:marRight w:val="0"/>
      <w:marTop w:val="0"/>
      <w:marBottom w:val="0"/>
      <w:divBdr>
        <w:top w:val="none" w:sz="0" w:space="0" w:color="auto"/>
        <w:left w:val="none" w:sz="0" w:space="0" w:color="auto"/>
        <w:bottom w:val="none" w:sz="0" w:space="0" w:color="auto"/>
        <w:right w:val="none" w:sz="0" w:space="0" w:color="auto"/>
      </w:divBdr>
    </w:div>
    <w:div w:id="1570651429">
      <w:bodyDiv w:val="1"/>
      <w:marLeft w:val="0"/>
      <w:marRight w:val="0"/>
      <w:marTop w:val="0"/>
      <w:marBottom w:val="0"/>
      <w:divBdr>
        <w:top w:val="none" w:sz="0" w:space="0" w:color="auto"/>
        <w:left w:val="none" w:sz="0" w:space="0" w:color="auto"/>
        <w:bottom w:val="none" w:sz="0" w:space="0" w:color="auto"/>
        <w:right w:val="none" w:sz="0" w:space="0" w:color="auto"/>
      </w:divBdr>
    </w:div>
    <w:div w:id="1584486133">
      <w:bodyDiv w:val="1"/>
      <w:marLeft w:val="0"/>
      <w:marRight w:val="0"/>
      <w:marTop w:val="0"/>
      <w:marBottom w:val="0"/>
      <w:divBdr>
        <w:top w:val="none" w:sz="0" w:space="0" w:color="auto"/>
        <w:left w:val="none" w:sz="0" w:space="0" w:color="auto"/>
        <w:bottom w:val="none" w:sz="0" w:space="0" w:color="auto"/>
        <w:right w:val="none" w:sz="0" w:space="0" w:color="auto"/>
      </w:divBdr>
    </w:div>
    <w:div w:id="1666392521">
      <w:bodyDiv w:val="1"/>
      <w:marLeft w:val="0"/>
      <w:marRight w:val="0"/>
      <w:marTop w:val="0"/>
      <w:marBottom w:val="0"/>
      <w:divBdr>
        <w:top w:val="none" w:sz="0" w:space="0" w:color="auto"/>
        <w:left w:val="none" w:sz="0" w:space="0" w:color="auto"/>
        <w:bottom w:val="none" w:sz="0" w:space="0" w:color="auto"/>
        <w:right w:val="none" w:sz="0" w:space="0" w:color="auto"/>
      </w:divBdr>
      <w:divsChild>
        <w:div w:id="1962027469">
          <w:marLeft w:val="720"/>
          <w:marRight w:val="0"/>
          <w:marTop w:val="0"/>
          <w:marBottom w:val="0"/>
          <w:divBdr>
            <w:top w:val="none" w:sz="0" w:space="0" w:color="auto"/>
            <w:left w:val="none" w:sz="0" w:space="0" w:color="auto"/>
            <w:bottom w:val="none" w:sz="0" w:space="0" w:color="auto"/>
            <w:right w:val="none" w:sz="0" w:space="0" w:color="auto"/>
          </w:divBdr>
        </w:div>
        <w:div w:id="1973828208">
          <w:marLeft w:val="720"/>
          <w:marRight w:val="0"/>
          <w:marTop w:val="0"/>
          <w:marBottom w:val="0"/>
          <w:divBdr>
            <w:top w:val="none" w:sz="0" w:space="0" w:color="auto"/>
            <w:left w:val="none" w:sz="0" w:space="0" w:color="auto"/>
            <w:bottom w:val="none" w:sz="0" w:space="0" w:color="auto"/>
            <w:right w:val="none" w:sz="0" w:space="0" w:color="auto"/>
          </w:divBdr>
        </w:div>
      </w:divsChild>
    </w:div>
    <w:div w:id="1684286831">
      <w:bodyDiv w:val="1"/>
      <w:marLeft w:val="0"/>
      <w:marRight w:val="0"/>
      <w:marTop w:val="0"/>
      <w:marBottom w:val="0"/>
      <w:divBdr>
        <w:top w:val="none" w:sz="0" w:space="0" w:color="auto"/>
        <w:left w:val="none" w:sz="0" w:space="0" w:color="auto"/>
        <w:bottom w:val="none" w:sz="0" w:space="0" w:color="auto"/>
        <w:right w:val="none" w:sz="0" w:space="0" w:color="auto"/>
      </w:divBdr>
    </w:div>
    <w:div w:id="1745758738">
      <w:bodyDiv w:val="1"/>
      <w:marLeft w:val="0"/>
      <w:marRight w:val="0"/>
      <w:marTop w:val="0"/>
      <w:marBottom w:val="0"/>
      <w:divBdr>
        <w:top w:val="none" w:sz="0" w:space="0" w:color="auto"/>
        <w:left w:val="none" w:sz="0" w:space="0" w:color="auto"/>
        <w:bottom w:val="none" w:sz="0" w:space="0" w:color="auto"/>
        <w:right w:val="none" w:sz="0" w:space="0" w:color="auto"/>
      </w:divBdr>
    </w:div>
    <w:div w:id="1747530359">
      <w:bodyDiv w:val="1"/>
      <w:marLeft w:val="0"/>
      <w:marRight w:val="0"/>
      <w:marTop w:val="0"/>
      <w:marBottom w:val="0"/>
      <w:divBdr>
        <w:top w:val="none" w:sz="0" w:space="0" w:color="auto"/>
        <w:left w:val="none" w:sz="0" w:space="0" w:color="auto"/>
        <w:bottom w:val="none" w:sz="0" w:space="0" w:color="auto"/>
        <w:right w:val="none" w:sz="0" w:space="0" w:color="auto"/>
      </w:divBdr>
    </w:div>
    <w:div w:id="1829789532">
      <w:bodyDiv w:val="1"/>
      <w:marLeft w:val="0"/>
      <w:marRight w:val="0"/>
      <w:marTop w:val="0"/>
      <w:marBottom w:val="0"/>
      <w:divBdr>
        <w:top w:val="none" w:sz="0" w:space="0" w:color="auto"/>
        <w:left w:val="none" w:sz="0" w:space="0" w:color="auto"/>
        <w:bottom w:val="none" w:sz="0" w:space="0" w:color="auto"/>
        <w:right w:val="none" w:sz="0" w:space="0" w:color="auto"/>
      </w:divBdr>
    </w:div>
    <w:div w:id="1846941845">
      <w:bodyDiv w:val="1"/>
      <w:marLeft w:val="0"/>
      <w:marRight w:val="0"/>
      <w:marTop w:val="0"/>
      <w:marBottom w:val="0"/>
      <w:divBdr>
        <w:top w:val="none" w:sz="0" w:space="0" w:color="auto"/>
        <w:left w:val="none" w:sz="0" w:space="0" w:color="auto"/>
        <w:bottom w:val="none" w:sz="0" w:space="0" w:color="auto"/>
        <w:right w:val="none" w:sz="0" w:space="0" w:color="auto"/>
      </w:divBdr>
    </w:div>
    <w:div w:id="1869172014">
      <w:bodyDiv w:val="1"/>
      <w:marLeft w:val="0"/>
      <w:marRight w:val="0"/>
      <w:marTop w:val="0"/>
      <w:marBottom w:val="0"/>
      <w:divBdr>
        <w:top w:val="none" w:sz="0" w:space="0" w:color="auto"/>
        <w:left w:val="none" w:sz="0" w:space="0" w:color="auto"/>
        <w:bottom w:val="none" w:sz="0" w:space="0" w:color="auto"/>
        <w:right w:val="none" w:sz="0" w:space="0" w:color="auto"/>
      </w:divBdr>
    </w:div>
    <w:div w:id="1869367261">
      <w:bodyDiv w:val="1"/>
      <w:marLeft w:val="0"/>
      <w:marRight w:val="0"/>
      <w:marTop w:val="0"/>
      <w:marBottom w:val="0"/>
      <w:divBdr>
        <w:top w:val="none" w:sz="0" w:space="0" w:color="auto"/>
        <w:left w:val="none" w:sz="0" w:space="0" w:color="auto"/>
        <w:bottom w:val="none" w:sz="0" w:space="0" w:color="auto"/>
        <w:right w:val="none" w:sz="0" w:space="0" w:color="auto"/>
      </w:divBdr>
    </w:div>
    <w:div w:id="1903905517">
      <w:bodyDiv w:val="1"/>
      <w:marLeft w:val="0"/>
      <w:marRight w:val="0"/>
      <w:marTop w:val="0"/>
      <w:marBottom w:val="0"/>
      <w:divBdr>
        <w:top w:val="none" w:sz="0" w:space="0" w:color="auto"/>
        <w:left w:val="none" w:sz="0" w:space="0" w:color="auto"/>
        <w:bottom w:val="none" w:sz="0" w:space="0" w:color="auto"/>
        <w:right w:val="none" w:sz="0" w:space="0" w:color="auto"/>
      </w:divBdr>
    </w:div>
    <w:div w:id="1911697443">
      <w:bodyDiv w:val="1"/>
      <w:marLeft w:val="0"/>
      <w:marRight w:val="0"/>
      <w:marTop w:val="0"/>
      <w:marBottom w:val="0"/>
      <w:divBdr>
        <w:top w:val="none" w:sz="0" w:space="0" w:color="auto"/>
        <w:left w:val="none" w:sz="0" w:space="0" w:color="auto"/>
        <w:bottom w:val="none" w:sz="0" w:space="0" w:color="auto"/>
        <w:right w:val="none" w:sz="0" w:space="0" w:color="auto"/>
      </w:divBdr>
    </w:div>
    <w:div w:id="1934506785">
      <w:bodyDiv w:val="1"/>
      <w:marLeft w:val="0"/>
      <w:marRight w:val="0"/>
      <w:marTop w:val="0"/>
      <w:marBottom w:val="0"/>
      <w:divBdr>
        <w:top w:val="none" w:sz="0" w:space="0" w:color="auto"/>
        <w:left w:val="none" w:sz="0" w:space="0" w:color="auto"/>
        <w:bottom w:val="none" w:sz="0" w:space="0" w:color="auto"/>
        <w:right w:val="none" w:sz="0" w:space="0" w:color="auto"/>
      </w:divBdr>
    </w:div>
    <w:div w:id="1936160455">
      <w:bodyDiv w:val="1"/>
      <w:marLeft w:val="0"/>
      <w:marRight w:val="0"/>
      <w:marTop w:val="0"/>
      <w:marBottom w:val="0"/>
      <w:divBdr>
        <w:top w:val="none" w:sz="0" w:space="0" w:color="auto"/>
        <w:left w:val="none" w:sz="0" w:space="0" w:color="auto"/>
        <w:bottom w:val="none" w:sz="0" w:space="0" w:color="auto"/>
        <w:right w:val="none" w:sz="0" w:space="0" w:color="auto"/>
      </w:divBdr>
    </w:div>
    <w:div w:id="1938102023">
      <w:bodyDiv w:val="1"/>
      <w:marLeft w:val="0"/>
      <w:marRight w:val="0"/>
      <w:marTop w:val="0"/>
      <w:marBottom w:val="0"/>
      <w:divBdr>
        <w:top w:val="none" w:sz="0" w:space="0" w:color="auto"/>
        <w:left w:val="none" w:sz="0" w:space="0" w:color="auto"/>
        <w:bottom w:val="none" w:sz="0" w:space="0" w:color="auto"/>
        <w:right w:val="none" w:sz="0" w:space="0" w:color="auto"/>
      </w:divBdr>
      <w:divsChild>
        <w:div w:id="2048990671">
          <w:marLeft w:val="720"/>
          <w:marRight w:val="0"/>
          <w:marTop w:val="0"/>
          <w:marBottom w:val="0"/>
          <w:divBdr>
            <w:top w:val="none" w:sz="0" w:space="0" w:color="auto"/>
            <w:left w:val="none" w:sz="0" w:space="0" w:color="auto"/>
            <w:bottom w:val="none" w:sz="0" w:space="0" w:color="auto"/>
            <w:right w:val="none" w:sz="0" w:space="0" w:color="auto"/>
          </w:divBdr>
        </w:div>
        <w:div w:id="1062600987">
          <w:marLeft w:val="720"/>
          <w:marRight w:val="0"/>
          <w:marTop w:val="0"/>
          <w:marBottom w:val="0"/>
          <w:divBdr>
            <w:top w:val="none" w:sz="0" w:space="0" w:color="auto"/>
            <w:left w:val="none" w:sz="0" w:space="0" w:color="auto"/>
            <w:bottom w:val="none" w:sz="0" w:space="0" w:color="auto"/>
            <w:right w:val="none" w:sz="0" w:space="0" w:color="auto"/>
          </w:divBdr>
        </w:div>
      </w:divsChild>
    </w:div>
    <w:div w:id="1944221478">
      <w:bodyDiv w:val="1"/>
      <w:marLeft w:val="0"/>
      <w:marRight w:val="0"/>
      <w:marTop w:val="0"/>
      <w:marBottom w:val="0"/>
      <w:divBdr>
        <w:top w:val="none" w:sz="0" w:space="0" w:color="auto"/>
        <w:left w:val="none" w:sz="0" w:space="0" w:color="auto"/>
        <w:bottom w:val="none" w:sz="0" w:space="0" w:color="auto"/>
        <w:right w:val="none" w:sz="0" w:space="0" w:color="auto"/>
      </w:divBdr>
    </w:div>
    <w:div w:id="1951470386">
      <w:bodyDiv w:val="1"/>
      <w:marLeft w:val="0"/>
      <w:marRight w:val="0"/>
      <w:marTop w:val="0"/>
      <w:marBottom w:val="0"/>
      <w:divBdr>
        <w:top w:val="none" w:sz="0" w:space="0" w:color="auto"/>
        <w:left w:val="none" w:sz="0" w:space="0" w:color="auto"/>
        <w:bottom w:val="none" w:sz="0" w:space="0" w:color="auto"/>
        <w:right w:val="none" w:sz="0" w:space="0" w:color="auto"/>
      </w:divBdr>
    </w:div>
    <w:div w:id="1955020444">
      <w:bodyDiv w:val="1"/>
      <w:marLeft w:val="0"/>
      <w:marRight w:val="0"/>
      <w:marTop w:val="0"/>
      <w:marBottom w:val="0"/>
      <w:divBdr>
        <w:top w:val="none" w:sz="0" w:space="0" w:color="auto"/>
        <w:left w:val="none" w:sz="0" w:space="0" w:color="auto"/>
        <w:bottom w:val="none" w:sz="0" w:space="0" w:color="auto"/>
        <w:right w:val="none" w:sz="0" w:space="0" w:color="auto"/>
      </w:divBdr>
    </w:div>
    <w:div w:id="1964261198">
      <w:bodyDiv w:val="1"/>
      <w:marLeft w:val="0"/>
      <w:marRight w:val="0"/>
      <w:marTop w:val="0"/>
      <w:marBottom w:val="0"/>
      <w:divBdr>
        <w:top w:val="none" w:sz="0" w:space="0" w:color="auto"/>
        <w:left w:val="none" w:sz="0" w:space="0" w:color="auto"/>
        <w:bottom w:val="none" w:sz="0" w:space="0" w:color="auto"/>
        <w:right w:val="none" w:sz="0" w:space="0" w:color="auto"/>
      </w:divBdr>
    </w:div>
    <w:div w:id="2098482601">
      <w:bodyDiv w:val="1"/>
      <w:marLeft w:val="0"/>
      <w:marRight w:val="0"/>
      <w:marTop w:val="0"/>
      <w:marBottom w:val="0"/>
      <w:divBdr>
        <w:top w:val="none" w:sz="0" w:space="0" w:color="auto"/>
        <w:left w:val="none" w:sz="0" w:space="0" w:color="auto"/>
        <w:bottom w:val="none" w:sz="0" w:space="0" w:color="auto"/>
        <w:right w:val="none" w:sz="0" w:space="0" w:color="auto"/>
      </w:divBdr>
    </w:div>
    <w:div w:id="20992512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yperlink" Target="mailto:altincicadde@hs02.kep.tr" TargetMode="External"/><Relationship Id="rId13" Type="http://schemas.openxmlformats.org/officeDocument/2006/relationships/hyperlink" Target="mailto:altincicadde@hs02.kep.tr"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ntTable" Target="fontTable.xml"/><Relationship Id="rId17" Type="http://schemas.microsoft.com/office/2011/relationships/people" Target="peop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e5272a5006e4d4385504605df6306e9 xmlns="934ccf59-02c5-48f0-bb95-93c206b50978">
      <Terms xmlns="http://schemas.microsoft.com/office/infopath/2007/PartnerControls">
        <TermInfo xmlns="http://schemas.microsoft.com/office/infopath/2007/PartnerControls">
          <TermName xmlns="http://schemas.microsoft.com/office/infopath/2007/PartnerControls">BTS</TermName>
          <TermId xmlns="http://schemas.microsoft.com/office/infopath/2007/PartnerControls">974345ce-8c58-4175-a368-cb8726274a3f</TermId>
        </TermInfo>
      </Terms>
    </ce5272a5006e4d4385504605df6306e9>
    <TaxKeywordTaxHTField xmlns="179c9df7-bfec-4257-afe4-54792d6740de">
      <Terms xmlns="http://schemas.microsoft.com/office/infopath/2007/PartnerControls"/>
    </TaxKeywordTaxHTField>
    <j706b248d8254d5ca0f62b6f448471ce xmlns="934ccf59-02c5-48f0-bb95-93c206b50978">
      <Terms xmlns="http://schemas.microsoft.com/office/infopath/2007/PartnerControls">
        <TermInfo xmlns="http://schemas.microsoft.com/office/infopath/2007/PartnerControls">
          <TermName xmlns="http://schemas.microsoft.com/office/infopath/2007/PartnerControls">Türkçe</TermName>
          <TermId xmlns="http://schemas.microsoft.com/office/infopath/2007/PartnerControls">890ccf9a-1927-4fd6-9458-c831416f41a9</TermId>
        </TermInfo>
      </Terms>
    </j706b248d8254d5ca0f62b6f448471ce>
    <TaxCatchAll xmlns="179c9df7-bfec-4257-afe4-54792d6740de">
      <Value>5</Value>
      <Value>13</Value>
    </TaxCatchAll>
    <_dlc_DocId xmlns="179c9df7-bfec-4257-afe4-54792d6740de">BTSPARTNERS-4-14565</_dlc_DocId>
    <_dlc_DocIdUrl xmlns="179c9df7-bfec-4257-afe4-54792d6740de">
      <Url>https://btspartners.sharepoint.com/_layouts/15/DocIdRedir.aspx?ID=BTSPARTNERS-4-14565</Url>
      <Description>BTSPARTNERS-4-14565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C323375D2D9A54448A394864BDACF5ED" ma:contentTypeVersion="11" ma:contentTypeDescription="Yeni belge oluşturun." ma:contentTypeScope="" ma:versionID="8ca697da6d06f8091151dd9e90d8720b">
  <xsd:schema xmlns:xsd="http://www.w3.org/2001/XMLSchema" xmlns:xs="http://www.w3.org/2001/XMLSchema" xmlns:p="http://schemas.microsoft.com/office/2006/metadata/properties" xmlns:ns2="179c9df7-bfec-4257-afe4-54792d6740de" xmlns:ns3="934ccf59-02c5-48f0-bb95-93c206b50978" targetNamespace="http://schemas.microsoft.com/office/2006/metadata/properties" ma:root="true" ma:fieldsID="d54c73e4ca867dbcb4a059eb8e5d6c56" ns2:_="" ns3:_="">
    <xsd:import namespace="179c9df7-bfec-4257-afe4-54792d6740de"/>
    <xsd:import namespace="934ccf59-02c5-48f0-bb95-93c206b50978"/>
    <xsd:element name="properties">
      <xsd:complexType>
        <xsd:sequence>
          <xsd:element name="documentManagement">
            <xsd:complexType>
              <xsd:all>
                <xsd:element ref="ns2:SharedWithUsers" minOccurs="0"/>
                <xsd:element ref="ns2:SharedWithDetails" minOccurs="0"/>
                <xsd:element ref="ns2:TaxKeywordTaxHTField" minOccurs="0"/>
                <xsd:element ref="ns2:TaxCatchAll" minOccurs="0"/>
                <xsd:element ref="ns3:j706b248d8254d5ca0f62b6f448471ce" minOccurs="0"/>
                <xsd:element ref="ns2:_dlc_DocId" minOccurs="0"/>
                <xsd:element ref="ns2:_dlc_DocIdUrl" minOccurs="0"/>
                <xsd:element ref="ns2:_dlc_DocIdPersistId" minOccurs="0"/>
                <xsd:element ref="ns3:ce5272a5006e4d4385504605df6306e9"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9c9df7-bfec-4257-afe4-54792d6740de"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element name="TaxKeywordTaxHTField" ma:index="11" nillable="true" ma:taxonomy="true" ma:internalName="TaxKeywordTaxHTField" ma:taxonomyFieldName="TaxKeyword" ma:displayName="Kurumsal Anahtar Sözcükler" ma:fieldId="{23f27201-bee3-471e-b2e7-b64fd8b7ca38}" ma:taxonomyMulti="true" ma:sspId="418c54c4-3fe2-4da3-a3ed-58a9693858cf"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e6201808-5170-4ff3-8802-9a4119680b73}" ma:internalName="TaxCatchAll" ma:showField="CatchAllData" ma:web="179c9df7-bfec-4257-afe4-54792d6740de">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Belge Kimliği Değeri" ma:description="Bu öğeye atanan belge kimliğinin değeri." ma:indexed="true" ma:internalName="_dlc_DocId" ma:readOnly="true">
      <xsd:simpleType>
        <xsd:restriction base="dms:Text"/>
      </xsd:simpleType>
    </xsd:element>
    <xsd:element name="_dlc_DocIdUrl" ma:index="16"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Kalıcı Kimlik" ma:description="Eklerken kimliği koru." ma:hidden="true" ma:internalName="_dlc_DocIdPersistId" ma:readOnly="true">
      <xsd:simpleType>
        <xsd:restriction base="dms:Boolean"/>
      </xsd:simpleType>
    </xsd:element>
    <xsd:element name="LastSharedByUser" ma:index="20" nillable="true" ma:displayName="Kullanıcıya Göre Son Paylaşılan" ma:description="" ma:internalName="LastSharedByUser" ma:readOnly="true">
      <xsd:simpleType>
        <xsd:restriction base="dms:Note">
          <xsd:maxLength value="255"/>
        </xsd:restriction>
      </xsd:simpleType>
    </xsd:element>
    <xsd:element name="LastSharedByTime" ma:index="21" nillable="true" ma:displayName="Saate Göre Son Paylaşılan"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34ccf59-02c5-48f0-bb95-93c206b50978" elementFormDefault="qualified">
    <xsd:import namespace="http://schemas.microsoft.com/office/2006/documentManagement/types"/>
    <xsd:import namespace="http://schemas.microsoft.com/office/infopath/2007/PartnerControls"/>
    <xsd:element name="j706b248d8254d5ca0f62b6f448471ce" ma:index="14" nillable="true" ma:taxonomy="true" ma:internalName="j706b248d8254d5ca0f62b6f448471ce" ma:taxonomyFieldName="Dil" ma:displayName="Dil" ma:default="" ma:fieldId="{3706b248-d825-4d5c-a0f6-2b6f448471ce}" ma:sspId="418c54c4-3fe2-4da3-a3ed-58a9693858cf" ma:termSetId="dfbd996c-d619-4b98-a755-e5ee387b1715" ma:anchorId="00000000-0000-0000-0000-000000000000" ma:open="false" ma:isKeyword="false">
      <xsd:complexType>
        <xsd:sequence>
          <xsd:element ref="pc:Terms" minOccurs="0" maxOccurs="1"/>
        </xsd:sequence>
      </xsd:complexType>
    </xsd:element>
    <xsd:element name="ce5272a5006e4d4385504605df6306e9" ma:index="19" nillable="true" ma:taxonomy="true" ma:internalName="ce5272a5006e4d4385504605df6306e9" ma:taxonomyFieldName="M_x00fc_vekkil" ma:displayName="Müvekkil" ma:default="" ma:fieldId="{ce5272a5-006e-4d43-8550-4605df6306e9}" ma:sspId="418c54c4-3fe2-4da3-a3ed-58a9693858cf" ma:termSetId="f97ffbd1-1b2d-48c9-be31-04e44c4d372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72AFE-8B01-423A-B716-71F8CD0CC646}">
  <ds:schemaRefs>
    <ds:schemaRef ds:uri="http://schemas.microsoft.com/office/2006/metadata/properties"/>
    <ds:schemaRef ds:uri="http://schemas.microsoft.com/office/infopath/2007/PartnerControls"/>
    <ds:schemaRef ds:uri="934ccf59-02c5-48f0-bb95-93c206b50978"/>
    <ds:schemaRef ds:uri="179c9df7-bfec-4257-afe4-54792d6740de"/>
  </ds:schemaRefs>
</ds:datastoreItem>
</file>

<file path=customXml/itemProps2.xml><?xml version="1.0" encoding="utf-8"?>
<ds:datastoreItem xmlns:ds="http://schemas.openxmlformats.org/officeDocument/2006/customXml" ds:itemID="{7393BC2B-584E-478A-AFBE-E34F23FD9D24}">
  <ds:schemaRefs>
    <ds:schemaRef ds:uri="http://schemas.microsoft.com/sharepoint/events"/>
  </ds:schemaRefs>
</ds:datastoreItem>
</file>

<file path=customXml/itemProps3.xml><?xml version="1.0" encoding="utf-8"?>
<ds:datastoreItem xmlns:ds="http://schemas.openxmlformats.org/officeDocument/2006/customXml" ds:itemID="{CAF3829C-7930-4BCD-AA1F-05CDFDA8EEFB}">
  <ds:schemaRefs>
    <ds:schemaRef ds:uri="http://schemas.microsoft.com/sharepoint/v3/contenttype/forms"/>
  </ds:schemaRefs>
</ds:datastoreItem>
</file>

<file path=customXml/itemProps4.xml><?xml version="1.0" encoding="utf-8"?>
<ds:datastoreItem xmlns:ds="http://schemas.openxmlformats.org/officeDocument/2006/customXml" ds:itemID="{48B6DD20-A680-4C20-9B00-1303B42349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9c9df7-bfec-4257-afe4-54792d6740de"/>
    <ds:schemaRef ds:uri="934ccf59-02c5-48f0-bb95-93c206b509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4E85ADC-908F-6348-A673-BE17BAF6E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992</Words>
  <Characters>5661</Characters>
  <Application>Microsoft Macintosh Word</Application>
  <DocSecurity>0</DocSecurity>
  <Lines>47</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Kişisel Verilerin Saklanması Politikası</vt:lpstr>
      <vt:lpstr/>
    </vt:vector>
  </TitlesOfParts>
  <Company>Şirketimiz</Company>
  <LinksUpToDate>false</LinksUpToDate>
  <CharactersWithSpaces>6640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Kişisel Verilerin Saklanması Politikası</dc:title>
  <dc:creator>BTS</dc:creator>
  <cp:lastModifiedBy>Microsoft Office User</cp:lastModifiedBy>
  <cp:revision>7</cp:revision>
  <cp:lastPrinted>2016-09-29T16:43:00Z</cp:lastPrinted>
  <dcterms:created xsi:type="dcterms:W3CDTF">2018-03-12T13:21:00Z</dcterms:created>
  <dcterms:modified xsi:type="dcterms:W3CDTF">2018-07-12T06:22:00Z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0x010100C323375D2D9A54448A394864BDACF5ED</vt:lpwstr>
  </property>
  <property fmtid="{D5CDD505-2E9C-101B-9397-08002B2CF9AE}" pid="3" name="_dlc_DocIdItemGuid">
    <vt:lpwstr>283ef299-d714-4c9b-a090-cd21c3e465d0</vt:lpwstr>
  </property>
  <property fmtid="{D5CDD505-2E9C-101B-9397-08002B2CF9AE}" pid="4" name="TaxKeyword">
    <vt:lpwstr/>
  </property>
  <property fmtid="{D5CDD505-2E9C-101B-9397-08002B2CF9AE}" pid="5" name="Müvekkil">
    <vt:lpwstr>13;#BTS|974345ce-8c58-4175-a368-cb8726274a3f</vt:lpwstr>
  </property>
  <property fmtid="{D5CDD505-2E9C-101B-9397-08002B2CF9AE}" pid="6" name="Dil">
    <vt:lpwstr>5;#Türkçe|890ccf9a-1927-4fd6-9458-c831416f41a9</vt:lpwstr>
  </property>
</Properties>
</file>